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E" w:rsidRDefault="008323EE">
      <w:pPr>
        <w:widowControl w:val="0"/>
        <w:pBdr>
          <w:top w:val="nil"/>
          <w:left w:val="nil"/>
          <w:bottom w:val="nil"/>
          <w:right w:val="nil"/>
          <w:between w:val="nil"/>
        </w:pBdr>
        <w:spacing w:line="276" w:lineRule="auto"/>
        <w:jc w:val="left"/>
      </w:pPr>
      <w:bookmarkStart w:id="0" w:name="_GoBack"/>
      <w:bookmarkEnd w:id="0"/>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bookmarkStart w:id="1" w:name="_heading=h.gjdgxs" w:colFirst="0" w:colLast="0"/>
      <w:bookmarkEnd w:id="1"/>
      <w:r>
        <w:rPr>
          <w:b/>
          <w:noProof/>
          <w:sz w:val="18"/>
          <w:szCs w:val="18"/>
          <w:lang w:val="en-US" w:eastAsia="en-US"/>
        </w:rPr>
        <w:drawing>
          <wp:inline distT="114300" distB="114300" distL="114300" distR="114300">
            <wp:extent cx="1229043" cy="1229043"/>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29043" cy="1229043"/>
                    </a:xfrm>
                    <a:prstGeom prst="rect">
                      <a:avLst/>
                    </a:prstGeom>
                    <a:ln/>
                  </pic:spPr>
                </pic:pic>
              </a:graphicData>
            </a:graphic>
          </wp:inline>
        </w:drawing>
      </w:r>
    </w:p>
    <w:p w:rsidR="008323EE" w:rsidRDefault="00780892">
      <w:pPr>
        <w:jc w:val="center"/>
        <w:rPr>
          <w:sz w:val="24"/>
        </w:rPr>
      </w:pPr>
      <w:r>
        <w:rPr>
          <w:sz w:val="24"/>
        </w:rPr>
        <w:sym w:font="Wingdings" w:char="F0E0"/>
      </w:r>
      <w:r>
        <w:rPr>
          <w:sz w:val="24"/>
        </w:rPr>
        <w:t xml:space="preserve"> (Utilizar este logotipo 2x2 cm, parte superior de la hoja, centrado)</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780892">
      <w:pPr>
        <w:pBdr>
          <w:top w:val="nil"/>
          <w:left w:val="nil"/>
          <w:bottom w:val="nil"/>
          <w:right w:val="nil"/>
          <w:between w:val="nil"/>
        </w:pBdr>
        <w:jc w:val="center"/>
        <w:rPr>
          <w:color w:val="000000"/>
          <w:sz w:val="44"/>
          <w:szCs w:val="44"/>
        </w:rPr>
      </w:pPr>
      <w:r>
        <w:rPr>
          <w:color w:val="000000"/>
          <w:sz w:val="44"/>
          <w:szCs w:val="44"/>
        </w:rPr>
        <w:t>Universidad del Azuay</w:t>
      </w:r>
    </w:p>
    <w:p w:rsidR="008323EE" w:rsidRDefault="00780892">
      <w:pPr>
        <w:jc w:val="center"/>
        <w:rPr>
          <w:sz w:val="24"/>
        </w:rPr>
      </w:pPr>
      <w:r>
        <w:rPr>
          <w:sz w:val="24"/>
        </w:rPr>
        <w:sym w:font="Wingdings" w:char="F0E0"/>
      </w:r>
      <w:r>
        <w:rPr>
          <w:sz w:val="24"/>
        </w:rPr>
        <w:t xml:space="preserve"> (Times, negrita, 22, Tipo oración, centrado, 22 ptos. espaciado posterior)</w:t>
      </w:r>
    </w:p>
    <w:p w:rsidR="008323EE" w:rsidRDefault="008323EE">
      <w:pPr>
        <w:pBdr>
          <w:top w:val="nil"/>
          <w:left w:val="nil"/>
          <w:bottom w:val="nil"/>
          <w:right w:val="nil"/>
          <w:between w:val="nil"/>
        </w:pBdr>
        <w:jc w:val="center"/>
        <w:rPr>
          <w:color w:val="000000"/>
          <w:sz w:val="32"/>
          <w:szCs w:val="32"/>
        </w:rPr>
      </w:pPr>
    </w:p>
    <w:p w:rsidR="00871ADC" w:rsidRDefault="00780892">
      <w:pPr>
        <w:jc w:val="center"/>
        <w:rPr>
          <w:color w:val="000000"/>
          <w:sz w:val="40"/>
          <w:szCs w:val="40"/>
        </w:rPr>
      </w:pPr>
      <w:r>
        <w:rPr>
          <w:color w:val="000000"/>
          <w:sz w:val="40"/>
          <w:szCs w:val="40"/>
        </w:rPr>
        <w:t xml:space="preserve">Facultad de Filosofía y Ciencias Humanas </w:t>
      </w:r>
    </w:p>
    <w:p w:rsidR="008323EE" w:rsidRDefault="00780892">
      <w:pPr>
        <w:jc w:val="center"/>
        <w:rPr>
          <w:sz w:val="24"/>
        </w:rPr>
      </w:pPr>
      <w:r>
        <w:rPr>
          <w:sz w:val="24"/>
        </w:rPr>
        <w:sym w:font="Wingdings" w:char="F0E0"/>
      </w:r>
      <w:r>
        <w:rPr>
          <w:sz w:val="24"/>
        </w:rPr>
        <w:t xml:space="preserve"> (Times, negrita, 22, Tipo oración, centrado, 22 ptos. espaciado posterior)</w:t>
      </w:r>
    </w:p>
    <w:p w:rsidR="008323EE" w:rsidRDefault="008323EE">
      <w:pPr>
        <w:jc w:val="center"/>
        <w:rPr>
          <w:sz w:val="24"/>
        </w:rPr>
      </w:pPr>
    </w:p>
    <w:p w:rsidR="008323EE" w:rsidRDefault="00780892">
      <w:pPr>
        <w:pBdr>
          <w:top w:val="nil"/>
          <w:left w:val="nil"/>
          <w:bottom w:val="nil"/>
          <w:right w:val="nil"/>
          <w:between w:val="nil"/>
        </w:pBdr>
        <w:jc w:val="center"/>
        <w:rPr>
          <w:color w:val="000000"/>
          <w:sz w:val="32"/>
          <w:szCs w:val="32"/>
        </w:rPr>
      </w:pPr>
      <w:r>
        <w:rPr>
          <w:color w:val="000000"/>
          <w:sz w:val="32"/>
          <w:szCs w:val="32"/>
        </w:rPr>
        <w:t xml:space="preserve">Carrera de </w:t>
      </w:r>
    </w:p>
    <w:p w:rsidR="008323EE" w:rsidRDefault="00780892">
      <w:pPr>
        <w:jc w:val="center"/>
        <w:rPr>
          <w:sz w:val="24"/>
        </w:rPr>
      </w:pPr>
      <w:r>
        <w:rPr>
          <w:sz w:val="24"/>
        </w:rPr>
        <w:sym w:font="Wingdings" w:char="F0E0"/>
      </w:r>
      <w:r>
        <w:rPr>
          <w:sz w:val="24"/>
        </w:rPr>
        <w:t xml:space="preserve"> (Times, 22, Tipo oración, centrado, 26 ptos. espaciado posterior)</w:t>
      </w:r>
    </w:p>
    <w:p w:rsidR="008323EE" w:rsidRDefault="008323EE">
      <w:pPr>
        <w:pBdr>
          <w:top w:val="nil"/>
          <w:left w:val="nil"/>
          <w:bottom w:val="nil"/>
          <w:right w:val="nil"/>
          <w:between w:val="nil"/>
        </w:pBdr>
        <w:jc w:val="center"/>
        <w:rPr>
          <w:color w:val="000000"/>
          <w:sz w:val="32"/>
          <w:szCs w:val="32"/>
        </w:rPr>
      </w:pPr>
    </w:p>
    <w:p w:rsidR="008323EE" w:rsidRDefault="008323EE">
      <w:pPr>
        <w:pBdr>
          <w:top w:val="nil"/>
          <w:left w:val="nil"/>
          <w:bottom w:val="nil"/>
          <w:right w:val="nil"/>
          <w:between w:val="nil"/>
        </w:pBdr>
        <w:jc w:val="center"/>
        <w:rPr>
          <w:color w:val="000000"/>
          <w:sz w:val="32"/>
          <w:szCs w:val="32"/>
        </w:rPr>
      </w:pPr>
    </w:p>
    <w:p w:rsidR="008323EE" w:rsidRDefault="008323EE">
      <w:pPr>
        <w:pBdr>
          <w:top w:val="nil"/>
          <w:left w:val="nil"/>
          <w:bottom w:val="nil"/>
          <w:right w:val="nil"/>
          <w:between w:val="nil"/>
        </w:pBdr>
        <w:jc w:val="center"/>
        <w:rPr>
          <w:color w:val="000000"/>
          <w:sz w:val="32"/>
          <w:szCs w:val="32"/>
        </w:rPr>
      </w:pPr>
    </w:p>
    <w:p w:rsidR="008323EE" w:rsidRDefault="00780892">
      <w:pPr>
        <w:pBdr>
          <w:top w:val="nil"/>
          <w:left w:val="nil"/>
          <w:bottom w:val="nil"/>
          <w:right w:val="nil"/>
          <w:between w:val="nil"/>
        </w:pBdr>
        <w:jc w:val="center"/>
        <w:rPr>
          <w:color w:val="000000"/>
          <w:sz w:val="40"/>
          <w:szCs w:val="40"/>
        </w:rPr>
      </w:pPr>
      <w:r>
        <w:rPr>
          <w:color w:val="000000"/>
          <w:sz w:val="40"/>
          <w:szCs w:val="40"/>
        </w:rPr>
        <w:t xml:space="preserve">TÍTULO DEL TRABAJO </w:t>
      </w:r>
    </w:p>
    <w:p w:rsidR="008323EE" w:rsidRDefault="00780892">
      <w:pPr>
        <w:jc w:val="center"/>
      </w:pPr>
      <w:r>
        <w:rPr>
          <w:sz w:val="24"/>
        </w:rPr>
        <w:sym w:font="Wingdings" w:char="F0E0"/>
      </w:r>
      <w:r>
        <w:t xml:space="preserve"> (</w:t>
      </w:r>
      <w:r>
        <w:rPr>
          <w:sz w:val="24"/>
        </w:rPr>
        <w:t>Times</w:t>
      </w:r>
      <w:r>
        <w:t>, negrita, 20, mayúscula, centrado, las mayúsculas van tildadas)</w:t>
      </w:r>
    </w:p>
    <w:p w:rsidR="008323EE" w:rsidRDefault="008323EE">
      <w:pPr>
        <w:jc w:val="center"/>
      </w:pPr>
    </w:p>
    <w:p w:rsidR="008323EE" w:rsidRDefault="008323EE">
      <w:pPr>
        <w:jc w:val="center"/>
      </w:pPr>
    </w:p>
    <w:p w:rsidR="008323EE" w:rsidRDefault="008323EE">
      <w:pPr>
        <w:jc w:val="left"/>
        <w:rPr>
          <w:sz w:val="32"/>
          <w:szCs w:val="32"/>
        </w:rPr>
      </w:pPr>
    </w:p>
    <w:p w:rsidR="008323EE" w:rsidRDefault="00780892">
      <w:pPr>
        <w:jc w:val="center"/>
        <w:rPr>
          <w:sz w:val="32"/>
          <w:szCs w:val="32"/>
        </w:rPr>
      </w:pPr>
      <w:r>
        <w:rPr>
          <w:sz w:val="32"/>
          <w:szCs w:val="32"/>
        </w:rPr>
        <w:t>Autoras:</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rPr>
      </w:pPr>
      <w:r>
        <w:rPr>
          <w:b/>
          <w:sz w:val="32"/>
          <w:szCs w:val="32"/>
        </w:rPr>
        <w:t xml:space="preserve">Nombre Apellido1 Apellido2.; Nombre Apellido1 Apellido2.; </w:t>
      </w:r>
    </w:p>
    <w:p w:rsidR="008323EE" w:rsidRDefault="00780892">
      <w:pPr>
        <w:jc w:val="center"/>
      </w:pPr>
      <w:r>
        <w:rPr>
          <w:sz w:val="24"/>
        </w:rPr>
        <w:sym w:font="Wingdings" w:char="F0E0"/>
      </w:r>
      <w:r>
        <w:t xml:space="preserve"> (</w:t>
      </w:r>
      <w:r>
        <w:rPr>
          <w:sz w:val="24"/>
        </w:rPr>
        <w:t>Times</w:t>
      </w:r>
      <w:r>
        <w:t>, negrita, 16, tipo oración, centrado, 16 espaciado posterior)</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32"/>
          <w:szCs w:val="32"/>
        </w:rPr>
      </w:pPr>
    </w:p>
    <w:p w:rsidR="008323EE" w:rsidRDefault="00780892">
      <w:pPr>
        <w:jc w:val="center"/>
        <w:rPr>
          <w:sz w:val="32"/>
          <w:szCs w:val="32"/>
        </w:rPr>
      </w:pPr>
      <w:r>
        <w:rPr>
          <w:sz w:val="32"/>
          <w:szCs w:val="32"/>
        </w:rPr>
        <w:t>Directores:</w:t>
      </w:r>
    </w:p>
    <w:p w:rsidR="008323EE" w:rsidRDefault="00780892">
      <w:pPr>
        <w:jc w:val="center"/>
      </w:pPr>
      <w:r>
        <w:rPr>
          <w:b/>
          <w:sz w:val="32"/>
          <w:szCs w:val="32"/>
        </w:rPr>
        <w:t xml:space="preserve">Nombre Apellido1 Apellido2.; Nombre Apellido1 Apellido2.; </w:t>
      </w:r>
      <w:r>
        <w:rPr>
          <w:sz w:val="24"/>
        </w:rPr>
        <w:sym w:font="Wingdings" w:char="F0E0"/>
      </w:r>
      <w:r>
        <w:t xml:space="preserve"> (Times, negrita, 16, tipo oración, centrado, 16 espaciado posterior)</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32"/>
          <w:szCs w:val="32"/>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32"/>
          <w:szCs w:val="32"/>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rPr>
      </w:pPr>
      <w:r>
        <w:rPr>
          <w:b/>
          <w:sz w:val="32"/>
          <w:szCs w:val="32"/>
        </w:rPr>
        <w:t>Cuenca – Ecuador</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rPr>
      </w:pPr>
      <w:r>
        <w:rPr>
          <w:b/>
          <w:sz w:val="32"/>
          <w:szCs w:val="32"/>
        </w:rPr>
        <w:t>Año</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rPr>
      </w:pPr>
      <w:r>
        <w:rPr>
          <w:sz w:val="24"/>
        </w:rPr>
        <w:sym w:font="Wingdings" w:char="F0E0"/>
      </w:r>
      <w:r>
        <w:t xml:space="preserve"> (Times, negrita, 16, tipo oración, centrado)</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sz w:val="24"/>
        </w:rPr>
      </w:pPr>
      <w:r>
        <w:rPr>
          <w:b/>
          <w:sz w:val="24"/>
        </w:rPr>
        <w:t>DEDICATORIA</w:t>
      </w:r>
    </w:p>
    <w:p w:rsidR="008323EE" w:rsidRDefault="00780892">
      <w:pPr>
        <w:tabs>
          <w:tab w:val="left" w:pos="-1094"/>
          <w:tab w:val="left" w:pos="-720"/>
          <w:tab w:val="left" w:pos="328"/>
          <w:tab w:val="left" w:pos="900"/>
          <w:tab w:val="left" w:pos="1440"/>
          <w:tab w:val="left" w:pos="2160"/>
          <w:tab w:val="left" w:pos="2880"/>
          <w:tab w:val="left" w:pos="3402"/>
          <w:tab w:val="left" w:pos="3600"/>
          <w:tab w:val="left" w:pos="4320"/>
          <w:tab w:val="left" w:pos="5040"/>
          <w:tab w:val="left" w:pos="5760"/>
          <w:tab w:val="left" w:pos="6480"/>
          <w:tab w:val="left" w:pos="7200"/>
          <w:tab w:val="left" w:pos="7920"/>
          <w:tab w:val="left" w:pos="8190"/>
        </w:tabs>
        <w:ind w:left="3402"/>
        <w:jc w:val="right"/>
        <w:rPr>
          <w:b/>
          <w:sz w:val="24"/>
        </w:rPr>
      </w:pPr>
      <w:r>
        <w:rPr>
          <w:sz w:val="24"/>
        </w:rPr>
        <w:sym w:font="Wingdings" w:char="F0E0"/>
      </w:r>
      <w:r>
        <w:rPr>
          <w:sz w:val="24"/>
        </w:rPr>
        <w:t xml:space="preserve"> (Times, negrita, 12, mayúscula, justificado derecha, marginado al centro de la página, 12 puntos espaciado posterior)</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780892">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sz w:val="24"/>
        </w:rPr>
      </w:pPr>
      <w:r>
        <w:rPr>
          <w:sz w:val="24"/>
        </w:rPr>
        <w:t xml:space="preserve">A continuación, se indica a quién va dedicado este trabajo de graduación. Este es el único texto que se ubicará en esta hoja </w:t>
      </w:r>
    </w:p>
    <w:p w:rsidR="008323EE" w:rsidRDefault="00780892">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b/>
          <w:sz w:val="24"/>
        </w:rPr>
      </w:pPr>
      <w:r>
        <w:rPr>
          <w:sz w:val="24"/>
        </w:rPr>
        <w:sym w:font="Wingdings" w:char="F0E0"/>
      </w:r>
      <w:r>
        <w:rPr>
          <w:sz w:val="24"/>
        </w:rPr>
        <w:t xml:space="preserve"> (Times, 12, tipo oración, justificado derecha, centro de la página, viñeta de 6 cm, interlineado 1.0)</w:t>
      </w:r>
    </w:p>
    <w:p w:rsidR="008323EE" w:rsidRDefault="008323E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pBdr>
          <w:top w:val="nil"/>
          <w:left w:val="nil"/>
          <w:bottom w:val="nil"/>
          <w:right w:val="nil"/>
          <w:between w:val="nil"/>
        </w:pBdr>
        <w:tabs>
          <w:tab w:val="center" w:pos="4252"/>
          <w:tab w:val="right" w:pos="8504"/>
        </w:tabs>
        <w:jc w:val="right"/>
        <w:rPr>
          <w:color w:val="000000"/>
          <w:szCs w:val="22"/>
        </w:rPr>
      </w:pPr>
      <w:r>
        <w:rPr>
          <w:color w:val="000000"/>
          <w:szCs w:val="22"/>
        </w:rPr>
        <w:t xml:space="preserve"> </w:t>
      </w:r>
      <w:r>
        <w:rPr>
          <w:color w:val="000000"/>
          <w:sz w:val="20"/>
          <w:szCs w:val="20"/>
        </w:rPr>
        <w:t xml:space="preserve">(Cada página de </w:t>
      </w:r>
      <w:r>
        <w:rPr>
          <w:sz w:val="20"/>
          <w:szCs w:val="20"/>
        </w:rPr>
        <w:t xml:space="preserve">preliminares </w:t>
      </w:r>
      <w:r>
        <w:rPr>
          <w:color w:val="000000"/>
          <w:sz w:val="20"/>
          <w:szCs w:val="20"/>
        </w:rPr>
        <w:t xml:space="preserve">se </w:t>
      </w:r>
      <w:r>
        <w:rPr>
          <w:sz w:val="20"/>
          <w:szCs w:val="20"/>
        </w:rPr>
        <w:t>numera</w:t>
      </w:r>
      <w:r>
        <w:rPr>
          <w:color w:val="000000"/>
          <w:sz w:val="20"/>
          <w:szCs w:val="20"/>
        </w:rPr>
        <w:t xml:space="preserve"> utilizando dígitos romanos, alineación derecha, times 11</w:t>
      </w:r>
      <w:r>
        <w:rPr>
          <w:color w:val="000000"/>
          <w:szCs w:val="22"/>
        </w:rPr>
        <w:t>) I</w:t>
      </w:r>
    </w:p>
    <w:p w:rsidR="008323EE" w:rsidRDefault="008323EE">
      <w:pPr>
        <w:pBdr>
          <w:top w:val="nil"/>
          <w:left w:val="nil"/>
          <w:bottom w:val="nil"/>
          <w:right w:val="nil"/>
          <w:between w:val="nil"/>
        </w:pBdr>
        <w:tabs>
          <w:tab w:val="center" w:pos="4252"/>
          <w:tab w:val="right" w:pos="8504"/>
        </w:tabs>
        <w:jc w:val="right"/>
        <w:rPr>
          <w:color w:val="000000"/>
          <w:szCs w:val="22"/>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sz w:val="24"/>
        </w:rPr>
      </w:pPr>
      <w:r>
        <w:rPr>
          <w:b/>
          <w:sz w:val="24"/>
        </w:rPr>
        <w:t>AGRADECIMIENTO</w:t>
      </w:r>
    </w:p>
    <w:p w:rsidR="008323EE" w:rsidRDefault="00780892">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sz w:val="24"/>
        </w:rPr>
      </w:pPr>
      <w:r>
        <w:rPr>
          <w:sz w:val="24"/>
        </w:rPr>
        <w:sym w:font="Wingdings" w:char="F0E0"/>
      </w:r>
      <w:r>
        <w:rPr>
          <w:sz w:val="24"/>
        </w:rPr>
        <w:t xml:space="preserve"> (Times, negrita, 12, mayúscula, marginado al centro de la página, justificado derecha, centro de la página)</w:t>
      </w:r>
    </w:p>
    <w:p w:rsidR="008323EE" w:rsidRDefault="008323E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sz w:val="18"/>
          <w:szCs w:val="18"/>
        </w:rPr>
      </w:pPr>
    </w:p>
    <w:p w:rsidR="008323EE" w:rsidRDefault="00780892">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sz w:val="24"/>
        </w:rPr>
      </w:pPr>
      <w:r>
        <w:rPr>
          <w:sz w:val="24"/>
        </w:rPr>
        <w:t>En este apartado, se indica a quien se agradece por el apoyo brindado. En caso de ser becario, haber recibido un financiamiento, un apoyo para el estudio, etc., se recomienda reconocer en esta sección. Es el único texto que irá en esta hoja.</w:t>
      </w:r>
    </w:p>
    <w:p w:rsidR="008323EE" w:rsidRDefault="00780892">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sz w:val="24"/>
        </w:rPr>
      </w:pPr>
      <w:r>
        <w:rPr>
          <w:sz w:val="24"/>
        </w:rPr>
        <w:sym w:font="Wingdings" w:char="F0E0"/>
      </w:r>
      <w:r>
        <w:rPr>
          <w:sz w:val="24"/>
        </w:rPr>
        <w:t xml:space="preserve"> (Times, 12, tipo oración, justificado derecha, centro de la página, interlineado 1,0)</w:t>
      </w:r>
    </w:p>
    <w:p w:rsidR="008323EE" w:rsidRDefault="008323E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8"/>
          <w:szCs w:val="18"/>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rPr>
      </w:pPr>
    </w:p>
    <w:p w:rsidR="00871ADC" w:rsidRDefault="00871ADC">
      <w:pPr>
        <w:pBdr>
          <w:top w:val="nil"/>
          <w:left w:val="nil"/>
          <w:bottom w:val="nil"/>
          <w:right w:val="nil"/>
          <w:between w:val="nil"/>
        </w:pBdr>
        <w:tabs>
          <w:tab w:val="center" w:pos="4252"/>
          <w:tab w:val="right" w:pos="8504"/>
        </w:tabs>
        <w:jc w:val="right"/>
        <w:rPr>
          <w:color w:val="000000"/>
          <w:szCs w:val="22"/>
        </w:rPr>
      </w:pPr>
    </w:p>
    <w:p w:rsidR="008323EE" w:rsidRDefault="00780892">
      <w:pPr>
        <w:pBdr>
          <w:top w:val="nil"/>
          <w:left w:val="nil"/>
          <w:bottom w:val="nil"/>
          <w:right w:val="nil"/>
          <w:between w:val="nil"/>
        </w:pBdr>
        <w:tabs>
          <w:tab w:val="center" w:pos="4252"/>
          <w:tab w:val="right" w:pos="8504"/>
        </w:tabs>
        <w:jc w:val="right"/>
        <w:rPr>
          <w:b/>
          <w:sz w:val="24"/>
        </w:rPr>
      </w:pPr>
      <w:r>
        <w:rPr>
          <w:color w:val="000000"/>
          <w:szCs w:val="22"/>
        </w:rPr>
        <w:t xml:space="preserve"> II</w:t>
      </w:r>
    </w:p>
    <w:p w:rsidR="008323EE" w:rsidRDefault="00780892">
      <w:pPr>
        <w:jc w:val="center"/>
        <w:rPr>
          <w:sz w:val="24"/>
        </w:rPr>
      </w:pPr>
      <w:r>
        <w:rPr>
          <w:b/>
          <w:sz w:val="24"/>
        </w:rPr>
        <w:lastRenderedPageBreak/>
        <w:t>RESUMEN:</w:t>
      </w:r>
      <w:r>
        <w:rPr>
          <w:sz w:val="24"/>
        </w:rPr>
        <w:t xml:space="preserve"> </w:t>
      </w:r>
    </w:p>
    <w:p w:rsidR="008323EE" w:rsidRDefault="00780892">
      <w:pPr>
        <w:jc w:val="center"/>
        <w:rPr>
          <w:sz w:val="24"/>
        </w:rPr>
      </w:pPr>
      <w:r>
        <w:rPr>
          <w:sz w:val="24"/>
        </w:rPr>
        <w:sym w:font="Wingdings" w:char="F0E0"/>
      </w:r>
      <w:r>
        <w:rPr>
          <w:b/>
          <w:sz w:val="24"/>
        </w:rPr>
        <w:t xml:space="preserve"> (Inicia en una página nueva)</w:t>
      </w:r>
    </w:p>
    <w:p w:rsidR="008323EE" w:rsidRDefault="00780892">
      <w:pPr>
        <w:jc w:val="center"/>
        <w:rPr>
          <w:b/>
          <w:sz w:val="24"/>
        </w:rPr>
      </w:pPr>
      <w:r>
        <w:rPr>
          <w:sz w:val="24"/>
        </w:rPr>
        <w:sym w:font="Wingdings" w:char="F0E0"/>
      </w:r>
      <w:r>
        <w:rPr>
          <w:b/>
          <w:sz w:val="24"/>
        </w:rPr>
        <w:t xml:space="preserve"> (Times, negrita, 12, mayúsculas, centrado, 12 puntos espaciado posterior)</w:t>
      </w:r>
    </w:p>
    <w:p w:rsidR="008323EE" w:rsidRDefault="008323EE">
      <w:pPr>
        <w:jc w:val="center"/>
        <w:rPr>
          <w:sz w:val="24"/>
        </w:rPr>
      </w:pPr>
    </w:p>
    <w:p w:rsidR="008323EE" w:rsidRDefault="00780892">
      <w:pPr>
        <w:spacing w:after="120"/>
        <w:ind w:firstLine="567"/>
        <w:rPr>
          <w:sz w:val="24"/>
        </w:rPr>
      </w:pPr>
      <w:r>
        <w:rPr>
          <w:sz w:val="24"/>
        </w:rPr>
        <w:t xml:space="preserve">Extensión máxima de 150 palabras, incluido título y palabras clave (Times, normal 12, sangría, justificado dos márgenes, interlineado 1,0, sangría de 1 cm) (El espacio entre párrafos será de 6 puntos posterior).   </w:t>
      </w:r>
    </w:p>
    <w:p w:rsidR="008323EE" w:rsidRDefault="00780892">
      <w:pPr>
        <w:spacing w:after="120"/>
        <w:ind w:firstLine="567"/>
        <w:rPr>
          <w:sz w:val="24"/>
        </w:rPr>
      </w:pPr>
      <w:r>
        <w:rPr>
          <w:sz w:val="24"/>
        </w:rPr>
        <w:t xml:space="preserve">El resumen es un texto que provee al lector de una idea clara del contenido del trabajo de graduación. El resumen debe presentar una breve explicación de los objetivos del trabajo, </w:t>
      </w:r>
      <w:r w:rsidR="00871ADC">
        <w:rPr>
          <w:sz w:val="24"/>
        </w:rPr>
        <w:t>el referente teórico</w:t>
      </w:r>
      <w:r>
        <w:rPr>
          <w:sz w:val="24"/>
        </w:rPr>
        <w:t xml:space="preserve"> en la que se basa la investigación, métodos/recursos utilizados, descubrimientos/hallazgos y conclusiones más relevantes (El espacio entre párrafos será de 6 puntos posterior).   </w:t>
      </w:r>
    </w:p>
    <w:p w:rsidR="008323EE" w:rsidRDefault="00780892">
      <w:pPr>
        <w:spacing w:after="120"/>
        <w:ind w:firstLine="567"/>
        <w:rPr>
          <w:sz w:val="24"/>
        </w:rPr>
      </w:pPr>
      <w:r>
        <w:rPr>
          <w:sz w:val="24"/>
        </w:rPr>
        <w:t xml:space="preserve">En el resumen se pueden usar las abreviaturas más comunes del área del conocimiento en cuestión. No se usarán notas al pie de página, ni citas bibliográficas. Los verbos utilizados en el resumen deben estar en los siguientes tiempos para sus distintas partes: a. </w:t>
      </w:r>
      <w:r>
        <w:rPr>
          <w:b/>
          <w:sz w:val="24"/>
        </w:rPr>
        <w:t>Presente</w:t>
      </w:r>
      <w:r>
        <w:rPr>
          <w:sz w:val="24"/>
        </w:rPr>
        <w:t xml:space="preserve"> para tratar la problemática, por ejemplo: Las restricciones impuestas a la publicidad exterior </w:t>
      </w:r>
      <w:r>
        <w:rPr>
          <w:b/>
          <w:sz w:val="24"/>
        </w:rPr>
        <w:t>alteran</w:t>
      </w:r>
      <w:r>
        <w:rPr>
          <w:sz w:val="24"/>
        </w:rPr>
        <w:t xml:space="preserve"> la composición de los planes de medios. b. </w:t>
      </w:r>
      <w:r>
        <w:rPr>
          <w:b/>
          <w:sz w:val="24"/>
        </w:rPr>
        <w:t>Pretérito perfecto simple o pretérito perfecto</w:t>
      </w:r>
      <w:r>
        <w:rPr>
          <w:sz w:val="24"/>
        </w:rPr>
        <w:t xml:space="preserve"> para la información bibliográfica, por ejemplo: Estudios </w:t>
      </w:r>
      <w:r>
        <w:rPr>
          <w:b/>
          <w:sz w:val="24"/>
        </w:rPr>
        <w:t>demostraron</w:t>
      </w:r>
      <w:r>
        <w:rPr>
          <w:sz w:val="24"/>
        </w:rPr>
        <w:t xml:space="preserve"> que…, o, Investigaciones previas </w:t>
      </w:r>
      <w:r>
        <w:rPr>
          <w:b/>
          <w:sz w:val="24"/>
        </w:rPr>
        <w:t>han demostrado</w:t>
      </w:r>
      <w:r>
        <w:rPr>
          <w:sz w:val="24"/>
        </w:rPr>
        <w:t xml:space="preserve"> que… c.  </w:t>
      </w:r>
      <w:r>
        <w:rPr>
          <w:b/>
          <w:sz w:val="24"/>
        </w:rPr>
        <w:t xml:space="preserve">Pretérito perfecto simple </w:t>
      </w:r>
      <w:r>
        <w:rPr>
          <w:sz w:val="24"/>
        </w:rPr>
        <w:t xml:space="preserve">para los objetivos, por ejemplo: El objetivo del estudio </w:t>
      </w:r>
      <w:r>
        <w:rPr>
          <w:b/>
          <w:sz w:val="24"/>
        </w:rPr>
        <w:t>fue</w:t>
      </w:r>
      <w:r>
        <w:rPr>
          <w:sz w:val="24"/>
        </w:rPr>
        <w:t xml:space="preserve"> medir el impacto de los mensajes en… d. </w:t>
      </w:r>
      <w:r>
        <w:rPr>
          <w:b/>
          <w:sz w:val="24"/>
        </w:rPr>
        <w:t>Pretérito perfecto simple</w:t>
      </w:r>
      <w:r>
        <w:rPr>
          <w:sz w:val="24"/>
        </w:rPr>
        <w:t xml:space="preserve"> para los materiales y métodos, por ejemplo: Se </w:t>
      </w:r>
      <w:r>
        <w:rPr>
          <w:b/>
          <w:sz w:val="24"/>
        </w:rPr>
        <w:t>entrevistó</w:t>
      </w:r>
      <w:r>
        <w:rPr>
          <w:sz w:val="24"/>
        </w:rPr>
        <w:t xml:space="preserve"> a… e. </w:t>
      </w:r>
      <w:r>
        <w:rPr>
          <w:b/>
          <w:sz w:val="24"/>
        </w:rPr>
        <w:t>Pretérito perfecto simple y presente</w:t>
      </w:r>
      <w:r>
        <w:rPr>
          <w:sz w:val="24"/>
        </w:rPr>
        <w:t xml:space="preserve"> para los resultados y discusión, por ejemplo: La mayor parte de los encuestados </w:t>
      </w:r>
      <w:r>
        <w:rPr>
          <w:b/>
          <w:sz w:val="24"/>
        </w:rPr>
        <w:t>admitió</w:t>
      </w:r>
      <w:r>
        <w:rPr>
          <w:sz w:val="24"/>
        </w:rPr>
        <w:t xml:space="preserve">… lo cual </w:t>
      </w:r>
      <w:r>
        <w:rPr>
          <w:b/>
          <w:sz w:val="24"/>
        </w:rPr>
        <w:t>significa</w:t>
      </w:r>
      <w:r>
        <w:rPr>
          <w:sz w:val="24"/>
        </w:rPr>
        <w:t xml:space="preserve"> que… f. </w:t>
      </w:r>
      <w:r>
        <w:rPr>
          <w:b/>
          <w:sz w:val="24"/>
        </w:rPr>
        <w:t>Presente</w:t>
      </w:r>
      <w:r>
        <w:rPr>
          <w:sz w:val="24"/>
        </w:rPr>
        <w:t xml:space="preserve"> para las conclusiones, por ejemplo: Los resultados </w:t>
      </w:r>
      <w:r>
        <w:rPr>
          <w:b/>
          <w:sz w:val="24"/>
        </w:rPr>
        <w:t xml:space="preserve">sugieren </w:t>
      </w:r>
      <w:r>
        <w:rPr>
          <w:sz w:val="24"/>
        </w:rPr>
        <w:t>que… (El espacio entre párrafos será de 6 puntos posterior).</w:t>
      </w:r>
    </w:p>
    <w:p w:rsidR="008323EE" w:rsidRDefault="00780892">
      <w:pPr>
        <w:spacing w:after="120"/>
        <w:ind w:firstLine="567"/>
        <w:rPr>
          <w:sz w:val="24"/>
        </w:rPr>
      </w:pPr>
      <w:r>
        <w:rPr>
          <w:sz w:val="24"/>
        </w:rPr>
        <w:t>Esta guía para el uso de los tiempos verbales se puede aplicar a todo el documento (El espacio entre párrafos será de 6 puntos posterior).</w:t>
      </w:r>
    </w:p>
    <w:p w:rsidR="008323EE" w:rsidRDefault="00780892">
      <w:pPr>
        <w:spacing w:after="120"/>
        <w:rPr>
          <w:sz w:val="24"/>
        </w:rPr>
      </w:pPr>
      <w:r>
        <w:rPr>
          <w:b/>
          <w:sz w:val="24"/>
        </w:rPr>
        <w:t>Palabras clave</w:t>
      </w:r>
      <w:r>
        <w:rPr>
          <w:sz w:val="24"/>
        </w:rPr>
        <w:t>: 5-7 palabras o frases cortas en orden alfabético, en minúsculas, separadas por comas (Times, normal, 12).</w:t>
      </w:r>
    </w:p>
    <w:p w:rsidR="008323EE" w:rsidRDefault="008323EE">
      <w:pPr>
        <w:jc w:val="left"/>
        <w:rPr>
          <w:b/>
          <w:sz w:val="24"/>
        </w:rPr>
      </w:pPr>
    </w:p>
    <w:p w:rsidR="008323EE" w:rsidRDefault="00780892">
      <w:pPr>
        <w:jc w:val="center"/>
        <w:rPr>
          <w:b/>
          <w:sz w:val="24"/>
        </w:rPr>
      </w:pPr>
      <w:r>
        <w:rPr>
          <w:b/>
          <w:sz w:val="24"/>
        </w:rPr>
        <w:t xml:space="preserve">ABSTRACT: </w:t>
      </w:r>
    </w:p>
    <w:p w:rsidR="008323EE" w:rsidRDefault="00780892">
      <w:pPr>
        <w:jc w:val="center"/>
        <w:rPr>
          <w:b/>
          <w:sz w:val="24"/>
        </w:rPr>
      </w:pPr>
      <w:r>
        <w:rPr>
          <w:sz w:val="24"/>
        </w:rPr>
        <w:sym w:font="Wingdings" w:char="F0E0"/>
      </w:r>
      <w:r>
        <w:rPr>
          <w:b/>
          <w:sz w:val="24"/>
        </w:rPr>
        <w:t xml:space="preserve"> (Times, negrita, 12, mayúsculas, centrado, 12 puntos espaciado posterior de párrafo)</w:t>
      </w:r>
    </w:p>
    <w:p w:rsidR="008323EE" w:rsidRDefault="008323EE">
      <w:pPr>
        <w:jc w:val="center"/>
        <w:rPr>
          <w:b/>
          <w:sz w:val="24"/>
        </w:rPr>
      </w:pPr>
    </w:p>
    <w:p w:rsidR="008323EE" w:rsidRDefault="00780892">
      <w:pPr>
        <w:pBdr>
          <w:top w:val="nil"/>
          <w:left w:val="nil"/>
          <w:bottom w:val="nil"/>
          <w:right w:val="nil"/>
          <w:between w:val="nil"/>
        </w:pBdr>
        <w:spacing w:after="240"/>
        <w:ind w:firstLine="708"/>
        <w:rPr>
          <w:color w:val="000000"/>
          <w:sz w:val="24"/>
        </w:rPr>
      </w:pPr>
      <w:r>
        <w:rPr>
          <w:color w:val="000000"/>
          <w:sz w:val="24"/>
        </w:rPr>
        <w:t xml:space="preserve">Texto abstract </w:t>
      </w:r>
      <w:r>
        <w:rPr>
          <w:rFonts w:ascii="Wingdings" w:eastAsia="Wingdings" w:hAnsi="Wingdings" w:cs="Wingdings"/>
          <w:color w:val="000000"/>
          <w:sz w:val="24"/>
        </w:rPr>
        <w:t></w:t>
      </w:r>
      <w:r>
        <w:rPr>
          <w:color w:val="000000"/>
          <w:sz w:val="24"/>
        </w:rPr>
        <w:t xml:space="preserve">(Times, negrita, 12, sangría de </w:t>
      </w:r>
      <w:r>
        <w:rPr>
          <w:sz w:val="24"/>
        </w:rPr>
        <w:t>1 cm</w:t>
      </w:r>
      <w:r>
        <w:rPr>
          <w:color w:val="000000"/>
          <w:sz w:val="24"/>
        </w:rPr>
        <w:t>, justificado dos márgenes, interlineado 1,0). El texto traducido</w:t>
      </w:r>
      <w:r w:rsidR="00871ADC">
        <w:rPr>
          <w:color w:val="000000"/>
          <w:sz w:val="24"/>
        </w:rPr>
        <w:t xml:space="preserve"> del resumen</w:t>
      </w:r>
      <w:r>
        <w:rPr>
          <w:color w:val="000000"/>
          <w:sz w:val="24"/>
        </w:rPr>
        <w:t xml:space="preserve"> será validado en el departamento de idiomas y tarda 48 horas hábiles. Esto se realizará después de que sea aprobad</w:t>
      </w:r>
      <w:r>
        <w:rPr>
          <w:sz w:val="24"/>
        </w:rPr>
        <w:t>o</w:t>
      </w:r>
      <w:r>
        <w:rPr>
          <w:color w:val="000000"/>
          <w:sz w:val="24"/>
        </w:rPr>
        <w:t xml:space="preserve"> por el tribunal (El espacio entre párrafos será de 6 puntos posterior)</w:t>
      </w:r>
    </w:p>
    <w:p w:rsidR="008323EE" w:rsidRDefault="00780892">
      <w:pPr>
        <w:pBdr>
          <w:top w:val="nil"/>
          <w:left w:val="nil"/>
          <w:bottom w:val="nil"/>
          <w:right w:val="nil"/>
          <w:between w:val="nil"/>
        </w:pBdr>
        <w:spacing w:after="120"/>
        <w:rPr>
          <w:color w:val="000000"/>
          <w:sz w:val="24"/>
        </w:rPr>
      </w:pPr>
      <w:r>
        <w:rPr>
          <w:b/>
          <w:color w:val="000000"/>
          <w:sz w:val="24"/>
        </w:rPr>
        <w:t>Keywords</w:t>
      </w:r>
      <w:r>
        <w:rPr>
          <w:color w:val="000000"/>
          <w:sz w:val="24"/>
        </w:rPr>
        <w:t xml:space="preserve">: </w:t>
      </w:r>
      <w:r>
        <w:rPr>
          <w:rFonts w:ascii="Wingdings" w:eastAsia="Wingdings" w:hAnsi="Wingdings" w:cs="Wingdings"/>
          <w:color w:val="000000"/>
          <w:sz w:val="24"/>
        </w:rPr>
        <w:t></w:t>
      </w:r>
      <w:r>
        <w:rPr>
          <w:color w:val="000000"/>
          <w:sz w:val="24"/>
        </w:rPr>
        <w:t>(Times, negrita 12) 5-7 palabras ordenadas alfabéticamente, en minúsculas y separadas por comas (Times, normal 12).</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pBdr>
          <w:top w:val="nil"/>
          <w:left w:val="nil"/>
          <w:bottom w:val="nil"/>
          <w:right w:val="nil"/>
          <w:between w:val="nil"/>
        </w:pBdr>
        <w:tabs>
          <w:tab w:val="center" w:pos="4252"/>
          <w:tab w:val="right" w:pos="8504"/>
        </w:tabs>
        <w:jc w:val="right"/>
        <w:rPr>
          <w:color w:val="000000"/>
          <w:szCs w:val="22"/>
        </w:rPr>
      </w:pPr>
      <w:r>
        <w:rPr>
          <w:color w:val="000000"/>
          <w:szCs w:val="22"/>
        </w:rPr>
        <w:t xml:space="preserve"> III</w:t>
      </w:r>
    </w:p>
    <w:p w:rsidR="008323EE" w:rsidRDefault="008323EE">
      <w:pPr>
        <w:pBdr>
          <w:top w:val="nil"/>
          <w:left w:val="nil"/>
          <w:bottom w:val="nil"/>
          <w:right w:val="nil"/>
          <w:between w:val="nil"/>
        </w:pBdr>
        <w:tabs>
          <w:tab w:val="center" w:pos="4252"/>
          <w:tab w:val="right" w:pos="8504"/>
        </w:tabs>
        <w:jc w:val="right"/>
      </w:pPr>
    </w:p>
    <w:p w:rsidR="008323EE" w:rsidRDefault="008323EE">
      <w:pPr>
        <w:pBdr>
          <w:top w:val="nil"/>
          <w:left w:val="nil"/>
          <w:bottom w:val="nil"/>
          <w:right w:val="nil"/>
          <w:between w:val="nil"/>
        </w:pBdr>
        <w:tabs>
          <w:tab w:val="center" w:pos="4252"/>
          <w:tab w:val="right" w:pos="8504"/>
        </w:tabs>
        <w:jc w:val="right"/>
      </w:pPr>
    </w:p>
    <w:p w:rsidR="008323EE" w:rsidRDefault="008323EE">
      <w:pPr>
        <w:pBdr>
          <w:top w:val="nil"/>
          <w:left w:val="nil"/>
          <w:bottom w:val="nil"/>
          <w:right w:val="nil"/>
          <w:between w:val="nil"/>
        </w:pBdr>
        <w:tabs>
          <w:tab w:val="center" w:pos="4252"/>
          <w:tab w:val="right" w:pos="8504"/>
        </w:tabs>
        <w:jc w:val="right"/>
      </w:pPr>
    </w:p>
    <w:p w:rsidR="008323EE" w:rsidRDefault="008323EE">
      <w:pPr>
        <w:pBdr>
          <w:top w:val="nil"/>
          <w:left w:val="nil"/>
          <w:bottom w:val="nil"/>
          <w:right w:val="nil"/>
          <w:between w:val="nil"/>
        </w:pBdr>
        <w:tabs>
          <w:tab w:val="center" w:pos="4252"/>
          <w:tab w:val="right" w:pos="8504"/>
        </w:tabs>
        <w:jc w:val="right"/>
      </w:pPr>
    </w:p>
    <w:p w:rsidR="008323EE" w:rsidRDefault="008323EE">
      <w:pPr>
        <w:pBdr>
          <w:top w:val="nil"/>
          <w:left w:val="nil"/>
          <w:bottom w:val="nil"/>
          <w:right w:val="nil"/>
          <w:between w:val="nil"/>
        </w:pBdr>
        <w:tabs>
          <w:tab w:val="center" w:pos="4252"/>
          <w:tab w:val="right" w:pos="8504"/>
        </w:tabs>
        <w:jc w:val="right"/>
      </w:pPr>
    </w:p>
    <w:p w:rsidR="008323EE" w:rsidRDefault="00780892">
      <w:pPr>
        <w:jc w:val="center"/>
        <w:rPr>
          <w:b/>
          <w:sz w:val="24"/>
        </w:rPr>
      </w:pPr>
      <w:r>
        <w:rPr>
          <w:b/>
          <w:sz w:val="24"/>
        </w:rPr>
        <w:lastRenderedPageBreak/>
        <w:t xml:space="preserve">ÍNDICE </w:t>
      </w:r>
    </w:p>
    <w:p w:rsidR="008323EE" w:rsidRDefault="00780892">
      <w:pPr>
        <w:jc w:val="center"/>
        <w:rPr>
          <w:b/>
          <w:sz w:val="24"/>
        </w:rPr>
      </w:pPr>
      <w:r>
        <w:rPr>
          <w:b/>
          <w:sz w:val="24"/>
        </w:rPr>
        <w:t>(Inicia en una página nueva)</w:t>
      </w:r>
    </w:p>
    <w:p w:rsidR="008323EE" w:rsidRDefault="00780892">
      <w:pPr>
        <w:spacing w:after="240"/>
        <w:jc w:val="center"/>
        <w:rPr>
          <w:b/>
          <w:sz w:val="24"/>
        </w:rPr>
      </w:pPr>
      <w:r>
        <w:rPr>
          <w:sz w:val="24"/>
        </w:rPr>
        <w:sym w:font="Wingdings" w:char="F0E0"/>
      </w:r>
      <w:r>
        <w:rPr>
          <w:b/>
          <w:sz w:val="24"/>
        </w:rPr>
        <w:t xml:space="preserve"> (Times, negrita, 12, centrado, 12 puntos espaciado posterior de párrafo)</w:t>
      </w:r>
    </w:p>
    <w:p w:rsidR="008323EE" w:rsidRDefault="00780892">
      <w:pPr>
        <w:spacing w:after="240"/>
        <w:jc w:val="left"/>
        <w:rPr>
          <w:b/>
          <w:sz w:val="24"/>
        </w:rPr>
      </w:pPr>
      <w:r>
        <w:rPr>
          <w:b/>
          <w:sz w:val="24"/>
        </w:rPr>
        <w:t xml:space="preserve">Índice de contenido </w:t>
      </w:r>
      <w:r>
        <w:rPr>
          <w:sz w:val="24"/>
        </w:rPr>
        <w:sym w:font="Wingdings" w:char="F0E0"/>
      </w:r>
      <w:r>
        <w:rPr>
          <w:b/>
          <w:sz w:val="24"/>
        </w:rPr>
        <w:t xml:space="preserve"> (Times, negrita, 12, alineado izquierda, 12 puntos espaciado posterior de párrafo)</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ab/>
        <w:t xml:space="preserve">Se elabora incluyendo todas las secciones del trabajo de grado con su respectivo número de página; incluyendo las que están romanos, es decir, la dedicatoria, agradecimientos, resumen. Se recomienda que sea construido una vez concluido el documento, de manera que las páginas preliminares, los títulos de los capítulos y los subtítulos, queden con la paginación definitiva. Para elaborar el índice de contenido puede utilizar la herramienta “Tabla de contenido” que se encuentra en la pestaña “Referencias” en el procesador de palabras </w:t>
      </w:r>
      <w:r>
        <w:rPr>
          <w:i/>
          <w:sz w:val="24"/>
        </w:rPr>
        <w:t>Word</w:t>
      </w:r>
      <w:r>
        <w:rPr>
          <w:sz w:val="24"/>
        </w:rPr>
        <w:t>. Ejemplo:</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numPr>
          <w:ilvl w:val="0"/>
          <w:numId w:val="2"/>
        </w:num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color w:val="000000"/>
          <w:sz w:val="24"/>
        </w:rPr>
      </w:pPr>
      <w:r>
        <w:rPr>
          <w:color w:val="000000"/>
          <w:sz w:val="24"/>
        </w:rPr>
        <w:t xml:space="preserve">Capítulo 1: Importancia del estudio del desarrollo </w:t>
      </w:r>
    </w:p>
    <w:p w:rsidR="008323EE" w:rsidRDefault="00780892">
      <w:p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720"/>
        <w:rPr>
          <w:color w:val="000000"/>
          <w:sz w:val="24"/>
        </w:rPr>
      </w:pPr>
      <w:r>
        <w:rPr>
          <w:color w:val="000000"/>
          <w:sz w:val="24"/>
        </w:rPr>
        <w:t xml:space="preserve">en la discapacidad intelectual                               </w:t>
      </w:r>
      <w:r>
        <w:rPr>
          <w:rFonts w:ascii="Wingdings" w:eastAsia="Wingdings" w:hAnsi="Wingdings" w:cs="Wingdings"/>
          <w:color w:val="000000"/>
          <w:sz w:val="24"/>
        </w:rPr>
        <w:t></w:t>
      </w:r>
      <w:r>
        <w:rPr>
          <w:color w:val="000000"/>
          <w:sz w:val="24"/>
        </w:rPr>
        <w:t xml:space="preserve"> (página cursiva)    </w:t>
      </w:r>
      <w:r>
        <w:rPr>
          <w:i/>
          <w:color w:val="000000"/>
          <w:sz w:val="24"/>
        </w:rPr>
        <w:t>9</w:t>
      </w:r>
    </w:p>
    <w:p w:rsidR="008323EE" w:rsidRDefault="00780892">
      <w:pPr>
        <w:numPr>
          <w:ilvl w:val="1"/>
          <w:numId w:val="2"/>
        </w:num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color w:val="000000"/>
          <w:sz w:val="24"/>
        </w:rPr>
      </w:pPr>
      <w:r>
        <w:rPr>
          <w:color w:val="000000"/>
          <w:sz w:val="24"/>
        </w:rPr>
        <w:t xml:space="preserve">Conceptos de desarrollo                                                                    </w:t>
      </w:r>
      <w:r>
        <w:rPr>
          <w:i/>
          <w:color w:val="000000"/>
          <w:sz w:val="24"/>
        </w:rPr>
        <w:t>9</w:t>
      </w:r>
    </w:p>
    <w:p w:rsidR="008323EE" w:rsidRDefault="00780892">
      <w:pPr>
        <w:numPr>
          <w:ilvl w:val="2"/>
          <w:numId w:val="2"/>
        </w:num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color w:val="000000"/>
          <w:sz w:val="24"/>
        </w:rPr>
      </w:pPr>
      <w:r>
        <w:rPr>
          <w:color w:val="000000"/>
          <w:sz w:val="24"/>
        </w:rPr>
        <w:t xml:space="preserve">Modelos conductistas                                                          </w:t>
      </w:r>
      <w:r>
        <w:rPr>
          <w:i/>
          <w:color w:val="000000"/>
          <w:sz w:val="24"/>
        </w:rPr>
        <w:t>10</w:t>
      </w:r>
    </w:p>
    <w:p w:rsidR="008323EE" w:rsidRDefault="00780892">
      <w:pPr>
        <w:numPr>
          <w:ilvl w:val="2"/>
          <w:numId w:val="2"/>
        </w:num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color w:val="000000"/>
          <w:sz w:val="24"/>
        </w:rPr>
      </w:pPr>
      <w:r>
        <w:rPr>
          <w:color w:val="000000"/>
          <w:sz w:val="24"/>
        </w:rPr>
        <w:t xml:space="preserve">Modelos epistemológicos                                                   </w:t>
      </w:r>
      <w:r>
        <w:rPr>
          <w:i/>
          <w:color w:val="000000"/>
          <w:sz w:val="24"/>
        </w:rPr>
        <w:t>11</w:t>
      </w:r>
      <w:r>
        <w:rPr>
          <w:color w:val="000000"/>
          <w:sz w:val="24"/>
        </w:rPr>
        <w:t xml:space="preserve"> </w:t>
      </w:r>
    </w:p>
    <w:p w:rsidR="008323EE" w:rsidRDefault="00780892">
      <w:pPr>
        <w:numPr>
          <w:ilvl w:val="2"/>
          <w:numId w:val="2"/>
        </w:num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color w:val="000000"/>
          <w:sz w:val="24"/>
        </w:rPr>
      </w:pPr>
      <w:r>
        <w:rPr>
          <w:color w:val="000000"/>
          <w:sz w:val="24"/>
        </w:rPr>
        <w:t xml:space="preserve">Otros modelos                                                                 </w:t>
      </w:r>
      <w:r>
        <w:rPr>
          <w:sz w:val="24"/>
        </w:rPr>
        <w:t xml:space="preserve"> </w:t>
      </w:r>
      <w:r>
        <w:rPr>
          <w:color w:val="000000"/>
          <w:sz w:val="24"/>
        </w:rPr>
        <w:t xml:space="preserve">  </w:t>
      </w:r>
      <w:r>
        <w:rPr>
          <w:i/>
          <w:color w:val="000000"/>
          <w:sz w:val="24"/>
        </w:rPr>
        <w:t>12</w:t>
      </w:r>
    </w:p>
    <w:p w:rsidR="008323EE" w:rsidRDefault="008323EE">
      <w:pPr>
        <w:pBdr>
          <w:top w:val="nil"/>
          <w:left w:val="nil"/>
          <w:bottom w:val="nil"/>
          <w:right w:val="nil"/>
          <w:between w:val="nil"/>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720"/>
        <w:rPr>
          <w:color w:val="000000"/>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Pr>
          <w:b/>
          <w:sz w:val="24"/>
        </w:rPr>
        <w:t xml:space="preserve">Índice de tablas y figuras </w:t>
      </w:r>
      <w:r>
        <w:rPr>
          <w:sz w:val="24"/>
        </w:rPr>
        <w:sym w:font="Wingdings" w:char="F0E0"/>
      </w:r>
      <w:r>
        <w:rPr>
          <w:b/>
          <w:sz w:val="24"/>
        </w:rPr>
        <w:t xml:space="preserve"> (Times, negrita, 12, izquierda, 12 puntos espaciado posterior de párrafo)</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ab/>
        <w:t>Se elabora manteniendo el formato del índice de contenidos, es decir, se enlistan todas las figuras y tablas con el título, número respectivo y página en el que se encuentra cada una de ellas. Se elabora un índice de tablas y otro índice de figuras.</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 xml:space="preserve"> </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Pr>
          <w:b/>
          <w:sz w:val="24"/>
        </w:rPr>
        <w:t>Tablas</w:t>
      </w:r>
      <w:r>
        <w:rPr>
          <w:sz w:val="24"/>
        </w:rPr>
        <w:sym w:font="Wingdings" w:char="F0E0"/>
      </w:r>
      <w:r>
        <w:rPr>
          <w:b/>
          <w:sz w:val="24"/>
        </w:rPr>
        <w:t xml:space="preserve"> (Times, negrita, 12, izquierda, 12 puntos espaciado posterior de párrafo)</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Tabla 1</w:t>
      </w:r>
      <w:r>
        <w:rPr>
          <w:sz w:val="24"/>
        </w:rPr>
        <w:tab/>
      </w:r>
      <w:r>
        <w:rPr>
          <w:sz w:val="24"/>
        </w:rPr>
        <w:sym w:font="Wingdings" w:char="F0E0"/>
      </w:r>
      <w:r>
        <w:rPr>
          <w:sz w:val="24"/>
        </w:rPr>
        <w:t xml:space="preserve"> (Número de tabla)   Modelo de Tabla </w:t>
      </w:r>
      <w:r>
        <w:rPr>
          <w:sz w:val="24"/>
        </w:rPr>
        <w:sym w:font="Wingdings" w:char="F0E0"/>
      </w:r>
      <w:r>
        <w:rPr>
          <w:sz w:val="24"/>
        </w:rPr>
        <w:t xml:space="preserve"> (Título)         </w:t>
      </w:r>
      <w:r>
        <w:rPr>
          <w:sz w:val="24"/>
        </w:rPr>
        <w:tab/>
      </w:r>
      <w:r>
        <w:rPr>
          <w:i/>
          <w:sz w:val="24"/>
        </w:rPr>
        <w:t>7</w:t>
      </w:r>
      <w:r>
        <w:rPr>
          <w:sz w:val="24"/>
        </w:rPr>
        <w:t xml:space="preserve"> </w:t>
      </w:r>
      <w:r>
        <w:rPr>
          <w:sz w:val="24"/>
        </w:rPr>
        <w:sym w:font="Wingdings" w:char="F0E0"/>
      </w:r>
      <w:r>
        <w:rPr>
          <w:sz w:val="24"/>
        </w:rPr>
        <w:t xml:space="preserve"> (página cursiva)</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 xml:space="preserve">Tabla 2                                       Comparación de prevalencias          </w:t>
      </w:r>
      <w:r>
        <w:rPr>
          <w:i/>
          <w:sz w:val="24"/>
        </w:rPr>
        <w:t>9</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Pr>
          <w:b/>
          <w:sz w:val="24"/>
        </w:rPr>
        <w:t>Figuras</w:t>
      </w:r>
      <w:r>
        <w:rPr>
          <w:sz w:val="24"/>
        </w:rPr>
        <w:sym w:font="Wingdings" w:char="F0E0"/>
      </w:r>
      <w:r>
        <w:rPr>
          <w:b/>
          <w:sz w:val="24"/>
        </w:rPr>
        <w:t xml:space="preserve"> (Times, negrita, 12, izquierda, 12 puntos espaciado posterior de párrafo)</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Figura 1</w:t>
      </w:r>
      <w:r>
        <w:rPr>
          <w:sz w:val="24"/>
        </w:rPr>
        <w:tab/>
      </w:r>
      <w:r>
        <w:rPr>
          <w:sz w:val="24"/>
        </w:rPr>
        <w:sym w:font="Wingdings" w:char="F0E0"/>
      </w:r>
      <w:r>
        <w:rPr>
          <w:sz w:val="24"/>
        </w:rPr>
        <w:t xml:space="preserve"> (Número de figura) Modelo de Figura </w:t>
      </w:r>
      <w:r>
        <w:rPr>
          <w:sz w:val="24"/>
        </w:rPr>
        <w:sym w:font="Wingdings" w:char="F0E0"/>
      </w:r>
      <w:r>
        <w:rPr>
          <w:sz w:val="24"/>
        </w:rPr>
        <w:t xml:space="preserve"> (Título)       </w:t>
      </w:r>
      <w:r>
        <w:rPr>
          <w:i/>
          <w:sz w:val="24"/>
        </w:rPr>
        <w:t>24</w:t>
      </w:r>
      <w:r>
        <w:rPr>
          <w:sz w:val="24"/>
        </w:rPr>
        <w:t xml:space="preserve"> </w:t>
      </w:r>
      <w:r>
        <w:rPr>
          <w:sz w:val="24"/>
        </w:rPr>
        <w:sym w:font="Wingdings" w:char="F0E0"/>
      </w:r>
      <w:r>
        <w:rPr>
          <w:sz w:val="24"/>
        </w:rPr>
        <w:t xml:space="preserve">  (página cursiva)</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 xml:space="preserve">Figura 2                                        Comparación de prevalencias     </w:t>
      </w:r>
      <w:r>
        <w:rPr>
          <w:i/>
          <w:sz w:val="24"/>
        </w:rPr>
        <w:t>26</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Pr>
          <w:b/>
          <w:sz w:val="24"/>
        </w:rPr>
        <w:t xml:space="preserve">Índice de anexos </w:t>
      </w:r>
      <w:r>
        <w:rPr>
          <w:sz w:val="24"/>
        </w:rPr>
        <w:sym w:font="Wingdings" w:char="F0E0"/>
      </w:r>
      <w:r>
        <w:rPr>
          <w:b/>
          <w:sz w:val="24"/>
        </w:rPr>
        <w:t xml:space="preserve"> (Times, negrita, 12, centrado, 12 puntos espaciado posterior de párrafo)</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ab/>
        <w:t>Es importante que los anexos</w:t>
      </w:r>
      <w:r w:rsidR="00871ADC">
        <w:rPr>
          <w:sz w:val="24"/>
        </w:rPr>
        <w:t>, en caso de existir,</w:t>
      </w:r>
      <w:r>
        <w:rPr>
          <w:sz w:val="24"/>
        </w:rPr>
        <w:t xml:space="preserve"> también estén enlistados, con el número respectivo y las páginas en las que se encuentran. Esta lista, de haberla, se debe colocar a continuación del índice de tablas y figuras. </w:t>
      </w:r>
    </w:p>
    <w:p w:rsidR="008323EE" w:rsidRDefault="008323EE">
      <w:pPr>
        <w:jc w:val="left"/>
      </w:pP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Pr>
          <w:sz w:val="24"/>
        </w:rPr>
        <w:t>Anexo 1</w:t>
      </w:r>
      <w:r>
        <w:rPr>
          <w:sz w:val="24"/>
        </w:rPr>
        <w:tab/>
      </w:r>
      <w:r>
        <w:rPr>
          <w:sz w:val="24"/>
        </w:rPr>
        <w:sym w:font="Wingdings" w:char="F0E0"/>
      </w:r>
      <w:r>
        <w:rPr>
          <w:sz w:val="24"/>
        </w:rPr>
        <w:t xml:space="preserve"> (Número de Anexo) Modelo de Anexo  </w:t>
      </w:r>
      <w:r>
        <w:rPr>
          <w:sz w:val="24"/>
        </w:rPr>
        <w:sym w:font="Wingdings" w:char="F0E0"/>
      </w:r>
      <w:r>
        <w:rPr>
          <w:sz w:val="24"/>
        </w:rPr>
        <w:t xml:space="preserve"> (Título)    </w:t>
      </w:r>
      <w:r>
        <w:rPr>
          <w:i/>
          <w:sz w:val="24"/>
        </w:rPr>
        <w:t>87</w:t>
      </w:r>
      <w:r>
        <w:rPr>
          <w:sz w:val="24"/>
        </w:rPr>
        <w:t xml:space="preserve"> </w:t>
      </w:r>
      <w:r>
        <w:rPr>
          <w:sz w:val="24"/>
        </w:rPr>
        <w:sym w:font="Wingdings" w:char="F0E0"/>
      </w:r>
      <w:r>
        <w:rPr>
          <w:sz w:val="24"/>
        </w:rPr>
        <w:t xml:space="preserve"> (página cursiva)</w:t>
      </w:r>
    </w:p>
    <w:p w:rsidR="008323EE" w:rsidRDefault="007808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i/>
          <w:sz w:val="24"/>
        </w:rPr>
      </w:pPr>
      <w:r>
        <w:rPr>
          <w:sz w:val="24"/>
        </w:rPr>
        <w:t xml:space="preserve">Anexo 2                                        Comparación de prevalencias    </w:t>
      </w:r>
      <w:r>
        <w:rPr>
          <w:i/>
          <w:sz w:val="24"/>
        </w:rPr>
        <w:t>99</w:t>
      </w:r>
    </w:p>
    <w:p w:rsidR="008323EE" w:rsidRDefault="008323E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i/>
          <w:sz w:val="24"/>
        </w:rPr>
      </w:pPr>
    </w:p>
    <w:p w:rsidR="008323EE" w:rsidRDefault="00780892">
      <w:pPr>
        <w:tabs>
          <w:tab w:val="left" w:pos="-1094"/>
          <w:tab w:val="left" w:pos="-720"/>
          <w:tab w:val="left" w:pos="0"/>
          <w:tab w:val="left" w:pos="720"/>
        </w:tabs>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p>
    <w:p w:rsidR="008323EE" w:rsidRDefault="00780892">
      <w:pPr>
        <w:pBdr>
          <w:top w:val="nil"/>
          <w:left w:val="nil"/>
          <w:bottom w:val="nil"/>
          <w:right w:val="nil"/>
          <w:between w:val="nil"/>
        </w:pBdr>
        <w:jc w:val="left"/>
        <w:rPr>
          <w:sz w:val="20"/>
          <w:szCs w:val="20"/>
        </w:rPr>
      </w:pPr>
      <w:r>
        <w:rPr>
          <w:sz w:val="20"/>
          <w:szCs w:val="20"/>
        </w:rPr>
        <w:sym w:font="Wingdings" w:char="F0E0"/>
      </w:r>
      <w:r>
        <w:rPr>
          <w:sz w:val="20"/>
          <w:szCs w:val="20"/>
        </w:rPr>
        <w:t>Las páginas de índice no van numeradas</w:t>
      </w:r>
    </w:p>
    <w:p w:rsidR="008323EE" w:rsidRDefault="00780892">
      <w:pPr>
        <w:pBdr>
          <w:top w:val="nil"/>
          <w:left w:val="nil"/>
          <w:bottom w:val="nil"/>
          <w:right w:val="nil"/>
          <w:between w:val="nil"/>
        </w:pBdr>
        <w:jc w:val="left"/>
        <w:rPr>
          <w:b/>
          <w:sz w:val="32"/>
          <w:szCs w:val="32"/>
        </w:rPr>
      </w:pPr>
      <w:r>
        <w:rPr>
          <w:b/>
          <w:color w:val="000000"/>
          <w:sz w:val="32"/>
          <w:szCs w:val="32"/>
        </w:rPr>
        <w:lastRenderedPageBreak/>
        <w:t>CAPÍTULO 1 (Inicia en una página nueva, interlineado 1.0)</w:t>
      </w:r>
    </w:p>
    <w:p w:rsidR="008323EE" w:rsidRDefault="00780892">
      <w:pPr>
        <w:pBdr>
          <w:top w:val="nil"/>
          <w:left w:val="nil"/>
          <w:bottom w:val="nil"/>
          <w:right w:val="nil"/>
          <w:between w:val="nil"/>
        </w:pBdr>
        <w:jc w:val="left"/>
        <w:rPr>
          <w:b/>
          <w:color w:val="000000"/>
          <w:sz w:val="32"/>
          <w:szCs w:val="32"/>
        </w:rPr>
      </w:pPr>
      <w:r>
        <w:rPr>
          <w:b/>
          <w:color w:val="000000"/>
          <w:sz w:val="32"/>
          <w:szCs w:val="32"/>
        </w:rPr>
        <w:t xml:space="preserve">1. TÍTULO DEL CAPÍTULO </w:t>
      </w:r>
      <w:r>
        <w:rPr>
          <w:rFonts w:ascii="Wingdings" w:eastAsia="Wingdings" w:hAnsi="Wingdings" w:cs="Wingdings"/>
          <w:b/>
          <w:color w:val="000000"/>
          <w:sz w:val="32"/>
          <w:szCs w:val="32"/>
        </w:rPr>
        <w:t></w:t>
      </w:r>
      <w:r>
        <w:rPr>
          <w:b/>
          <w:color w:val="000000"/>
          <w:sz w:val="32"/>
          <w:szCs w:val="32"/>
        </w:rPr>
        <w:t>(Times, negrita, 16, mayúscula, las mayúsculas van tildadas, alineación izqda. numerado)</w:t>
      </w:r>
      <w:r>
        <w:rPr>
          <w:color w:val="A50021"/>
          <w:sz w:val="28"/>
          <w:szCs w:val="28"/>
        </w:rPr>
        <w:t xml:space="preserve"> </w:t>
      </w:r>
      <w:r>
        <w:rPr>
          <w:b/>
          <w:color w:val="000000"/>
          <w:sz w:val="32"/>
          <w:szCs w:val="32"/>
        </w:rPr>
        <w:t>(12 ptos. espaciado posterior)</w:t>
      </w:r>
    </w:p>
    <w:p w:rsidR="008323EE" w:rsidRDefault="00780892">
      <w:pPr>
        <w:spacing w:after="240"/>
        <w:rPr>
          <w:b/>
          <w:sz w:val="28"/>
          <w:szCs w:val="28"/>
        </w:rPr>
      </w:pPr>
      <w:r>
        <w:rPr>
          <w:b/>
          <w:sz w:val="28"/>
          <w:szCs w:val="28"/>
        </w:rPr>
        <w:t xml:space="preserve">1.1 Títulos de primer nivel </w:t>
      </w:r>
      <w:r>
        <w:rPr>
          <w:sz w:val="24"/>
        </w:rPr>
        <w:sym w:font="Wingdings" w:char="F0E0"/>
      </w:r>
      <w:r>
        <w:rPr>
          <w:b/>
          <w:sz w:val="28"/>
          <w:szCs w:val="28"/>
        </w:rPr>
        <w:t xml:space="preserve"> (Times, negrita, 14, alineación izqda., numerado) (12 ptos. espaciado posterior) </w:t>
      </w:r>
    </w:p>
    <w:p w:rsidR="008323EE" w:rsidRDefault="00780892">
      <w:pPr>
        <w:spacing w:after="120"/>
        <w:rPr>
          <w:b/>
          <w:sz w:val="24"/>
        </w:rPr>
      </w:pPr>
      <w:r>
        <w:rPr>
          <w:b/>
          <w:sz w:val="24"/>
        </w:rPr>
        <w:t xml:space="preserve">1.1.1 Título de segundo nivel: </w:t>
      </w:r>
      <w:r>
        <w:rPr>
          <w:sz w:val="24"/>
        </w:rPr>
        <w:sym w:font="Wingdings" w:char="F0E0"/>
      </w:r>
      <w:r>
        <w:rPr>
          <w:b/>
          <w:sz w:val="24"/>
        </w:rPr>
        <w:t xml:space="preserve"> (Times, negrita, 12, alineación izqda., interlineado 1,0, sistema de numeración decimal de acuerdo con el título de primer nivel) (12 ptos. espaciado posterior)</w:t>
      </w:r>
    </w:p>
    <w:p w:rsidR="008323EE" w:rsidRDefault="00780892">
      <w:pPr>
        <w:spacing w:before="120" w:after="240"/>
        <w:rPr>
          <w:b/>
          <w:sz w:val="28"/>
          <w:szCs w:val="28"/>
        </w:rPr>
      </w:pPr>
      <w:r>
        <w:rPr>
          <w:b/>
          <w:sz w:val="28"/>
          <w:szCs w:val="28"/>
        </w:rPr>
        <w:t xml:space="preserve">Introducción </w:t>
      </w:r>
      <w:r>
        <w:rPr>
          <w:sz w:val="24"/>
        </w:rPr>
        <w:sym w:font="Wingdings" w:char="F0E0"/>
      </w:r>
      <w:r>
        <w:rPr>
          <w:b/>
          <w:sz w:val="28"/>
          <w:szCs w:val="28"/>
        </w:rPr>
        <w:t xml:space="preserve"> (Times, negrita, 14, alineación izqda., sin numeración, tipo oración) (12 ptos. espaciado posterior)</w:t>
      </w:r>
    </w:p>
    <w:p w:rsidR="008323EE" w:rsidRDefault="00780892">
      <w:pPr>
        <w:spacing w:before="120" w:after="240" w:line="360" w:lineRule="auto"/>
        <w:ind w:firstLine="567"/>
        <w:rPr>
          <w:sz w:val="24"/>
        </w:rPr>
      </w:pPr>
      <w:r>
        <w:rPr>
          <w:color w:val="000000"/>
          <w:sz w:val="24"/>
        </w:rPr>
        <w:t>Cuerpo del trabajo</w:t>
      </w:r>
      <w:r>
        <w:rPr>
          <w:rFonts w:ascii="Wingdings" w:eastAsia="Wingdings" w:hAnsi="Wingdings" w:cs="Wingdings"/>
          <w:color w:val="000000"/>
          <w:sz w:val="24"/>
        </w:rPr>
        <w:t></w:t>
      </w:r>
      <w:r>
        <w:rPr>
          <w:color w:val="000000"/>
          <w:sz w:val="24"/>
        </w:rPr>
        <w:t xml:space="preserve">(Times, normal, 12, </w:t>
      </w:r>
      <w:r>
        <w:rPr>
          <w:sz w:val="24"/>
        </w:rPr>
        <w:t xml:space="preserve">alineación: justificada, interlineado 1,5) </w:t>
      </w:r>
    </w:p>
    <w:p w:rsidR="008323EE" w:rsidRDefault="00780892">
      <w:pPr>
        <w:spacing w:before="120" w:line="360" w:lineRule="auto"/>
        <w:ind w:firstLine="567"/>
        <w:rPr>
          <w:sz w:val="24"/>
        </w:rPr>
      </w:pPr>
      <w:r>
        <w:rPr>
          <w:sz w:val="24"/>
        </w:rPr>
        <w:t>Todos los párrafos tendrán una sangría de 1 cm.  El espacio entre párrafos será de 6 puntos anterior (Ver las instrucciones para configurar el espaciado al final del documento).</w:t>
      </w:r>
    </w:p>
    <w:p w:rsidR="008323EE" w:rsidRDefault="00780892">
      <w:pPr>
        <w:spacing w:before="120" w:line="360" w:lineRule="auto"/>
        <w:ind w:firstLine="567"/>
        <w:rPr>
          <w:sz w:val="24"/>
        </w:rPr>
      </w:pPr>
      <w:r>
        <w:rPr>
          <w:sz w:val="24"/>
        </w:rPr>
        <w:t>En este apartado se desarrollará la introducción, el marco teórico y el estado del arte de la investigación en cuestión. Se recomienda la revisión de bibliografía publicada en los últimos 10 años.</w:t>
      </w:r>
    </w:p>
    <w:p w:rsidR="008323EE" w:rsidRDefault="00780892">
      <w:pPr>
        <w:spacing w:before="120" w:line="360" w:lineRule="auto"/>
        <w:ind w:firstLine="567"/>
        <w:rPr>
          <w:sz w:val="24"/>
        </w:rPr>
      </w:pPr>
      <w:r>
        <w:rPr>
          <w:sz w:val="24"/>
        </w:rPr>
        <w:t>El marco teórico es una síntesis de artículos, libros consultados y otros documentos que fundamentan la investigación, los que de forma relevante explican el problema que se va a investigar. Es el sustento de la investigación científica (Tuzco, 2011). No se recomienda citar tesis de grado ni de maestría. Se pueden citar tesis de doctorado.</w:t>
      </w:r>
    </w:p>
    <w:p w:rsidR="008323EE" w:rsidRDefault="00780892">
      <w:pPr>
        <w:spacing w:before="120" w:line="360" w:lineRule="auto"/>
        <w:ind w:firstLine="567"/>
        <w:rPr>
          <w:sz w:val="24"/>
        </w:rPr>
      </w:pPr>
      <w:r>
        <w:rPr>
          <w:sz w:val="24"/>
        </w:rPr>
        <w:t xml:space="preserve">El marco teórico debe </w:t>
      </w:r>
    </w:p>
    <w:p w:rsidR="008323EE" w:rsidRDefault="00780892">
      <w:pPr>
        <w:numPr>
          <w:ilvl w:val="0"/>
          <w:numId w:val="3"/>
        </w:numPr>
        <w:pBdr>
          <w:top w:val="nil"/>
          <w:left w:val="nil"/>
          <w:bottom w:val="nil"/>
          <w:right w:val="nil"/>
          <w:between w:val="nil"/>
        </w:pBdr>
        <w:spacing w:before="120" w:line="360" w:lineRule="auto"/>
        <w:rPr>
          <w:color w:val="000000"/>
          <w:sz w:val="24"/>
        </w:rPr>
      </w:pPr>
      <w:r>
        <w:rPr>
          <w:color w:val="000000"/>
          <w:sz w:val="24"/>
        </w:rPr>
        <w:t>Delimitar el tema de investigación.</w:t>
      </w:r>
    </w:p>
    <w:p w:rsidR="008323EE" w:rsidRDefault="00780892">
      <w:pPr>
        <w:numPr>
          <w:ilvl w:val="0"/>
          <w:numId w:val="3"/>
        </w:numPr>
        <w:pBdr>
          <w:top w:val="nil"/>
          <w:left w:val="nil"/>
          <w:bottom w:val="nil"/>
          <w:right w:val="nil"/>
          <w:between w:val="nil"/>
        </w:pBdr>
        <w:spacing w:line="360" w:lineRule="auto"/>
        <w:rPr>
          <w:color w:val="000000"/>
          <w:sz w:val="24"/>
        </w:rPr>
      </w:pPr>
      <w:r>
        <w:rPr>
          <w:color w:val="000000"/>
          <w:sz w:val="24"/>
        </w:rPr>
        <w:t>Expresar leyes, teorías o postulados que son la base para la formulación de las hipótesis y la determinación de los indicadores.</w:t>
      </w:r>
    </w:p>
    <w:p w:rsidR="008323EE" w:rsidRDefault="00780892">
      <w:pPr>
        <w:numPr>
          <w:ilvl w:val="0"/>
          <w:numId w:val="3"/>
        </w:numPr>
        <w:pBdr>
          <w:top w:val="nil"/>
          <w:left w:val="nil"/>
          <w:bottom w:val="nil"/>
          <w:right w:val="nil"/>
          <w:between w:val="nil"/>
        </w:pBdr>
        <w:spacing w:line="360" w:lineRule="auto"/>
        <w:rPr>
          <w:color w:val="000000"/>
          <w:sz w:val="24"/>
        </w:rPr>
      </w:pPr>
      <w:r>
        <w:rPr>
          <w:color w:val="000000"/>
          <w:sz w:val="24"/>
        </w:rPr>
        <w:t xml:space="preserve">Centrarse en el problema y evitar la desviación del planteamiento generador. </w:t>
      </w:r>
    </w:p>
    <w:p w:rsidR="008323EE" w:rsidRDefault="00780892">
      <w:pPr>
        <w:numPr>
          <w:ilvl w:val="0"/>
          <w:numId w:val="3"/>
        </w:numPr>
        <w:pBdr>
          <w:top w:val="nil"/>
          <w:left w:val="nil"/>
          <w:bottom w:val="nil"/>
          <w:right w:val="nil"/>
          <w:between w:val="nil"/>
        </w:pBdr>
        <w:spacing w:line="360" w:lineRule="auto"/>
        <w:rPr>
          <w:color w:val="000000"/>
          <w:sz w:val="24"/>
        </w:rPr>
      </w:pPr>
      <w:r>
        <w:rPr>
          <w:color w:val="000000"/>
          <w:sz w:val="24"/>
        </w:rPr>
        <w:t>Presentar datos en torno al problema, revisiones históricas y culturales que describen el contexto en donde se desarrolla el estudio, así como los fundamentos legales locales e internacionales relacionados con el tema.</w:t>
      </w:r>
    </w:p>
    <w:p w:rsidR="008323EE" w:rsidRDefault="00780892">
      <w:pPr>
        <w:numPr>
          <w:ilvl w:val="0"/>
          <w:numId w:val="3"/>
        </w:numPr>
        <w:pBdr>
          <w:top w:val="nil"/>
          <w:left w:val="nil"/>
          <w:bottom w:val="nil"/>
          <w:right w:val="nil"/>
          <w:between w:val="nil"/>
        </w:pBdr>
        <w:spacing w:line="360" w:lineRule="auto"/>
        <w:rPr>
          <w:color w:val="000000"/>
          <w:sz w:val="24"/>
        </w:rPr>
      </w:pPr>
      <w:r>
        <w:rPr>
          <w:color w:val="000000"/>
          <w:sz w:val="24"/>
        </w:rPr>
        <w:t>Definir los elementos estructurales del problema y de la hipótesis.</w:t>
      </w:r>
    </w:p>
    <w:p w:rsidR="008323EE" w:rsidRDefault="00780892">
      <w:pPr>
        <w:spacing w:before="120" w:line="360" w:lineRule="auto"/>
        <w:ind w:left="920"/>
        <w:jc w:val="center"/>
        <w:rPr>
          <w:sz w:val="16"/>
          <w:szCs w:val="16"/>
        </w:rPr>
      </w:pPr>
      <w:r>
        <w:rPr>
          <w:sz w:val="16"/>
          <w:szCs w:val="16"/>
        </w:rPr>
        <w:t xml:space="preserve">                                                                                         Numerar a partir de aquí iniciando con el No 1 (Times 11)     1</w:t>
      </w:r>
    </w:p>
    <w:p w:rsidR="008323EE" w:rsidRDefault="008323EE">
      <w:pPr>
        <w:pBdr>
          <w:top w:val="nil"/>
          <w:left w:val="nil"/>
          <w:bottom w:val="nil"/>
          <w:right w:val="nil"/>
          <w:between w:val="nil"/>
        </w:pBdr>
        <w:spacing w:line="360" w:lineRule="auto"/>
        <w:rPr>
          <w:sz w:val="24"/>
        </w:rPr>
      </w:pPr>
    </w:p>
    <w:p w:rsidR="008323EE" w:rsidRDefault="00780892">
      <w:pPr>
        <w:numPr>
          <w:ilvl w:val="0"/>
          <w:numId w:val="3"/>
        </w:numPr>
        <w:pBdr>
          <w:top w:val="nil"/>
          <w:left w:val="nil"/>
          <w:bottom w:val="nil"/>
          <w:right w:val="nil"/>
          <w:between w:val="nil"/>
        </w:pBdr>
        <w:spacing w:line="360" w:lineRule="auto"/>
        <w:rPr>
          <w:color w:val="000000"/>
          <w:sz w:val="24"/>
        </w:rPr>
      </w:pPr>
      <w:r>
        <w:rPr>
          <w:color w:val="000000"/>
          <w:sz w:val="24"/>
        </w:rPr>
        <w:lastRenderedPageBreak/>
        <w:t>Construirse consultando fuentes primarias</w:t>
      </w:r>
      <w:r>
        <w:rPr>
          <w:sz w:val="24"/>
        </w:rPr>
        <w:t xml:space="preserve"> y </w:t>
      </w:r>
      <w:r>
        <w:rPr>
          <w:color w:val="000000"/>
          <w:sz w:val="24"/>
        </w:rPr>
        <w:t>secundarias.</w:t>
      </w:r>
    </w:p>
    <w:p w:rsidR="008323EE" w:rsidRDefault="00780892">
      <w:pPr>
        <w:pBdr>
          <w:top w:val="nil"/>
          <w:left w:val="nil"/>
          <w:bottom w:val="nil"/>
          <w:right w:val="nil"/>
          <w:between w:val="nil"/>
        </w:pBdr>
        <w:spacing w:line="360" w:lineRule="auto"/>
        <w:ind w:left="927"/>
        <w:jc w:val="center"/>
        <w:rPr>
          <w:color w:val="000000"/>
          <w:sz w:val="16"/>
          <w:szCs w:val="16"/>
        </w:rPr>
      </w:pPr>
      <w:r>
        <w:rPr>
          <w:color w:val="000000"/>
          <w:sz w:val="16"/>
          <w:szCs w:val="16"/>
        </w:rPr>
        <w:t xml:space="preserve">                                                                                                                </w:t>
      </w:r>
    </w:p>
    <w:p w:rsidR="008323EE" w:rsidRDefault="00780892">
      <w:pPr>
        <w:pBdr>
          <w:top w:val="nil"/>
          <w:left w:val="nil"/>
          <w:bottom w:val="nil"/>
          <w:right w:val="nil"/>
          <w:between w:val="nil"/>
        </w:pBdr>
        <w:spacing w:line="360" w:lineRule="auto"/>
        <w:ind w:firstLine="720"/>
        <w:jc w:val="left"/>
        <w:rPr>
          <w:sz w:val="24"/>
        </w:rPr>
      </w:pPr>
      <w:r>
        <w:rPr>
          <w:sz w:val="24"/>
        </w:rPr>
        <w:t>Por su parte, el estado del arte, permite conocer y sistematizar la producción científica en un área del conocimiento. Su construcción nos informa sobre aspectos en determinado tema, además recupera nociones, teorías, metodologías y perspectivas para resolver la pregunta de investigación hacia ese objeto de estudio. También permite encaminarnos hacia nuevos proyectos de investigación. Las palabras clave son la mejor forma de localizar trabajos relacionados con el estado del arte (Souza, 2005).</w:t>
      </w:r>
    </w:p>
    <w:p w:rsidR="008323EE" w:rsidRDefault="00780892">
      <w:pPr>
        <w:spacing w:before="120" w:line="360" w:lineRule="auto"/>
        <w:ind w:firstLine="567"/>
        <w:rPr>
          <w:sz w:val="24"/>
        </w:rPr>
      </w:pPr>
      <w:r>
        <w:rPr>
          <w:sz w:val="24"/>
        </w:rPr>
        <w:t xml:space="preserve">El total de capítulos que constituyan el marco teórico y el estado del arte, quedarán a criterio del director. Sin embargo, se recomienda que los capítulos sigan el formato Introducción, Método, Resultados y Discusión (IMRyD). </w:t>
      </w:r>
    </w:p>
    <w:p w:rsidR="00871ADC" w:rsidRDefault="00871ADC" w:rsidP="00871ADC">
      <w:pPr>
        <w:spacing w:before="120" w:line="360" w:lineRule="auto"/>
        <w:rPr>
          <w:sz w:val="24"/>
        </w:rPr>
      </w:pPr>
      <w:r>
        <w:rPr>
          <w:b/>
          <w:sz w:val="28"/>
          <w:szCs w:val="28"/>
        </w:rPr>
        <w:t>1.1 Figuras</w:t>
      </w:r>
    </w:p>
    <w:p w:rsidR="008323EE" w:rsidRDefault="00780892">
      <w:pPr>
        <w:spacing w:before="120" w:line="360" w:lineRule="auto"/>
        <w:ind w:firstLine="567"/>
        <w:rPr>
          <w:sz w:val="24"/>
        </w:rPr>
      </w:pPr>
      <w:r>
        <w:rPr>
          <w:sz w:val="24"/>
        </w:rPr>
        <w:t>Las figuras son cualquier tipo de ilustración que no sea una tabla. Las figuras se enunciarán en el texto y se presentarán a continuación alineadas a la izquierda. El número de la figura y el título serán en Times 12 puntos. Ver Figura 1.</w:t>
      </w:r>
    </w:p>
    <w:p w:rsidR="008323EE" w:rsidRDefault="00780892">
      <w:pPr>
        <w:spacing w:before="120"/>
        <w:jc w:val="left"/>
        <w:rPr>
          <w:sz w:val="16"/>
          <w:szCs w:val="16"/>
          <w:highlight w:val="yellow"/>
        </w:rPr>
      </w:pPr>
      <w:r>
        <w:rPr>
          <w:noProof/>
          <w:sz w:val="16"/>
          <w:szCs w:val="16"/>
          <w:lang w:val="en-US" w:eastAsia="en-US"/>
        </w:rPr>
        <w:drawing>
          <wp:inline distT="114300" distB="114300" distL="114300" distR="114300">
            <wp:extent cx="5400675" cy="3057525"/>
            <wp:effectExtent l="0" t="0" r="9525" b="9525"/>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l="1" t="941" r="1564"/>
                    <a:stretch/>
                  </pic:blipFill>
                  <pic:spPr bwMode="auto">
                    <a:xfrm>
                      <a:off x="0" y="0"/>
                      <a:ext cx="5401813" cy="3058169"/>
                    </a:xfrm>
                    <a:prstGeom prst="rect">
                      <a:avLst/>
                    </a:prstGeom>
                    <a:ln>
                      <a:noFill/>
                    </a:ln>
                    <a:extLst>
                      <a:ext uri="{53640926-AAD7-44D8-BBD7-CCE9431645EC}">
                        <a14:shadowObscured xmlns:a14="http://schemas.microsoft.com/office/drawing/2010/main"/>
                      </a:ext>
                    </a:extLst>
                  </pic:spPr>
                </pic:pic>
              </a:graphicData>
            </a:graphic>
          </wp:inline>
        </w:drawing>
      </w:r>
      <w:r>
        <w:rPr>
          <w:sz w:val="16"/>
          <w:szCs w:val="16"/>
        </w:rPr>
        <w:t xml:space="preserve">          </w:t>
      </w:r>
    </w:p>
    <w:p w:rsidR="008323EE" w:rsidRDefault="008323EE">
      <w:pPr>
        <w:spacing w:line="360" w:lineRule="auto"/>
        <w:jc w:val="left"/>
        <w:rPr>
          <w:sz w:val="24"/>
        </w:rPr>
      </w:pPr>
    </w:p>
    <w:p w:rsidR="00871ADC" w:rsidRDefault="00780892">
      <w:pPr>
        <w:spacing w:before="120" w:line="360" w:lineRule="auto"/>
        <w:ind w:firstLine="567"/>
        <w:rPr>
          <w:sz w:val="24"/>
        </w:rPr>
      </w:pPr>
      <w:r>
        <w:rPr>
          <w:sz w:val="24"/>
        </w:rPr>
        <w:t xml:space="preserve">En la fuente no se utilizará la afirmación: “elaboración propia” porque no es necesaria esa aclaración. Se utilizará la expresión “adaptado de” o “basado en” cuando la información recogida en la tabla o en la figura proviene de otra fuente. </w:t>
      </w:r>
    </w:p>
    <w:p w:rsidR="00871ADC" w:rsidRDefault="00871ADC">
      <w:pPr>
        <w:spacing w:before="120" w:line="360" w:lineRule="auto"/>
        <w:ind w:firstLine="567"/>
        <w:rPr>
          <w:sz w:val="24"/>
        </w:rPr>
      </w:pPr>
    </w:p>
    <w:p w:rsidR="00871ADC" w:rsidRDefault="00871ADC" w:rsidP="00871ADC">
      <w:pPr>
        <w:spacing w:before="120" w:line="360" w:lineRule="auto"/>
        <w:ind w:firstLine="567"/>
        <w:rPr>
          <w:sz w:val="24"/>
        </w:rPr>
      </w:pPr>
      <w:r>
        <w:rPr>
          <w:b/>
          <w:sz w:val="28"/>
          <w:szCs w:val="28"/>
        </w:rPr>
        <w:lastRenderedPageBreak/>
        <w:t>1.2 Tablas</w:t>
      </w:r>
    </w:p>
    <w:p w:rsidR="008323EE" w:rsidRDefault="00780892">
      <w:pPr>
        <w:spacing w:before="120" w:line="360" w:lineRule="auto"/>
        <w:ind w:firstLine="567"/>
        <w:rPr>
          <w:sz w:val="24"/>
        </w:rPr>
      </w:pPr>
      <w:r>
        <w:rPr>
          <w:sz w:val="24"/>
        </w:rPr>
        <w:t xml:space="preserve">Las tablas se enunciarán en el texto y se presentarán a continuación alineadas a la izquierda. Las tablas se construirán utilizando de preferencia tres líneas horizontales y se eliminarán las líneas verticales. El número de la figura y el título serán en Times 12 puntos. El contenido de las tablas será Times 9 y </w:t>
      </w:r>
      <w:r>
        <w:rPr>
          <w:color w:val="000000"/>
          <w:sz w:val="24"/>
        </w:rPr>
        <w:t>la fuente de las tablas y figuras será Times, tamaño 8</w:t>
      </w:r>
      <w:r>
        <w:rPr>
          <w:color w:val="000000"/>
          <w:sz w:val="20"/>
          <w:szCs w:val="20"/>
        </w:rPr>
        <w:t xml:space="preserve">. </w:t>
      </w:r>
      <w:r>
        <w:rPr>
          <w:sz w:val="24"/>
        </w:rPr>
        <w:t>Ver Tabla 1 como ejemplo.</w:t>
      </w:r>
    </w:p>
    <w:p w:rsidR="008323EE" w:rsidRDefault="00780892">
      <w:pPr>
        <w:spacing w:before="120" w:line="360" w:lineRule="auto"/>
        <w:ind w:firstLine="567"/>
        <w:rPr>
          <w:sz w:val="16"/>
          <w:szCs w:val="16"/>
          <w:highlight w:val="yellow"/>
        </w:rPr>
      </w:pPr>
      <w:r>
        <w:rPr>
          <w:noProof/>
          <w:sz w:val="24"/>
          <w:lang w:val="en-US" w:eastAsia="en-US"/>
        </w:rPr>
        <w:drawing>
          <wp:inline distT="114300" distB="114300" distL="114300" distR="114300">
            <wp:extent cx="5314950" cy="3025592"/>
            <wp:effectExtent l="0" t="0" r="0" b="381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a:srcRect l="1" t="314" r="1564" b="1"/>
                    <a:stretch/>
                  </pic:blipFill>
                  <pic:spPr bwMode="auto">
                    <a:xfrm>
                      <a:off x="0" y="0"/>
                      <a:ext cx="5315270" cy="3025774"/>
                    </a:xfrm>
                    <a:prstGeom prst="rect">
                      <a:avLst/>
                    </a:prstGeom>
                    <a:ln>
                      <a:noFill/>
                    </a:ln>
                    <a:extLst>
                      <a:ext uri="{53640926-AAD7-44D8-BBD7-CCE9431645EC}">
                        <a14:shadowObscured xmlns:a14="http://schemas.microsoft.com/office/drawing/2010/main"/>
                      </a:ext>
                    </a:extLst>
                  </pic:spPr>
                </pic:pic>
              </a:graphicData>
            </a:graphic>
          </wp:inline>
        </w:drawing>
      </w:r>
    </w:p>
    <w:p w:rsidR="008323EE" w:rsidRDefault="008323EE">
      <w:pPr>
        <w:spacing w:line="360" w:lineRule="auto"/>
      </w:pPr>
    </w:p>
    <w:p w:rsidR="008323EE" w:rsidRDefault="00780892">
      <w:pPr>
        <w:spacing w:before="120" w:line="360" w:lineRule="auto"/>
        <w:rPr>
          <w:sz w:val="24"/>
        </w:rPr>
      </w:pPr>
      <w:r>
        <w:rPr>
          <w:b/>
          <w:sz w:val="24"/>
        </w:rPr>
        <w:tab/>
      </w:r>
      <w:r>
        <w:rPr>
          <w:sz w:val="24"/>
        </w:rPr>
        <w:t xml:space="preserve">Se recuerda que las tablas y las figuras tienen su propia enumeración sucesiva. Las tablas y figuras serán las requeridas para la investigación y el tamaño deberá permitir la lectura de la información sin que su volumen sea exagerado. Todas las tablas y figuras se indican en el índice de tablas y figuras respectivamente. Cualquier información  adicional para elaborar tablas o figuras puede consultarla en la normativa oficial de la séptima edición a través de estos enlaces: lineamientos tablas </w:t>
      </w:r>
      <w:hyperlink r:id="rId12">
        <w:r>
          <w:rPr>
            <w:color w:val="1155CC"/>
            <w:sz w:val="24"/>
            <w:u w:val="single"/>
          </w:rPr>
          <w:t>https://apastyle.apa.org/style-grammar-guidelines/tables-figures/tables</w:t>
        </w:r>
      </w:hyperlink>
      <w:r>
        <w:rPr>
          <w:sz w:val="24"/>
        </w:rPr>
        <w:t xml:space="preserve">; lineamientos figuras: </w:t>
      </w:r>
      <w:hyperlink r:id="rId13">
        <w:r>
          <w:rPr>
            <w:color w:val="1155CC"/>
            <w:sz w:val="24"/>
            <w:u w:val="single"/>
          </w:rPr>
          <w:t>https://apastyle.apa.org/style-grammar-guidelines/tables-figures/figures</w:t>
        </w:r>
      </w:hyperlink>
      <w:r>
        <w:rPr>
          <w:sz w:val="24"/>
        </w:rPr>
        <w:t xml:space="preserve"> </w:t>
      </w:r>
    </w:p>
    <w:p w:rsidR="008323EE" w:rsidRDefault="00780892">
      <w:pPr>
        <w:spacing w:before="120" w:line="360" w:lineRule="auto"/>
        <w:ind w:firstLine="708"/>
        <w:rPr>
          <w:color w:val="000000"/>
          <w:sz w:val="24"/>
        </w:rPr>
      </w:pPr>
      <w:r>
        <w:rPr>
          <w:color w:val="000000"/>
          <w:sz w:val="24"/>
        </w:rPr>
        <w:t xml:space="preserve">Si hubiera ecuaciones, se expresarán dejando líneas de separación entre el texto anterior y el posterior: </w:t>
      </w:r>
    </w:p>
    <w:p w:rsidR="008323EE" w:rsidRDefault="00780892">
      <w:pPr>
        <w:spacing w:line="360" w:lineRule="auto"/>
        <w:jc w:val="center"/>
        <w:rPr>
          <w:color w:val="000000"/>
          <w:sz w:val="20"/>
          <w:szCs w:val="20"/>
        </w:rPr>
      </w:pPr>
      <w:r>
        <w:rPr>
          <w:noProof/>
          <w:sz w:val="33"/>
          <w:szCs w:val="33"/>
          <w:vertAlign w:val="subscript"/>
        </w:rPr>
        <w:object w:dxaOrig="30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pt;height:16.5pt;mso-width-percent:0;mso-height-percent:0;mso-width-percent:0;mso-height-percent:0" o:ole="">
            <v:imagedata r:id="rId14" o:title=""/>
          </v:shape>
          <o:OLEObject Type="Embed" ProgID="Equation.3" ShapeID="_x0000_i1025" DrawAspect="Content" ObjectID="_1738589815" r:id="rId15"/>
        </w:object>
      </w:r>
      <w:r>
        <w:rPr>
          <w:color w:val="000000"/>
          <w:sz w:val="20"/>
          <w:szCs w:val="20"/>
        </w:rPr>
        <w:t xml:space="preserve">     </w:t>
      </w:r>
    </w:p>
    <w:p w:rsidR="008323EE" w:rsidRDefault="00780892">
      <w:pPr>
        <w:spacing w:before="120" w:line="360" w:lineRule="auto"/>
        <w:rPr>
          <w:color w:val="000000"/>
          <w:sz w:val="24"/>
        </w:rPr>
      </w:pPr>
      <w:r>
        <w:rPr>
          <w:color w:val="000000"/>
          <w:sz w:val="24"/>
        </w:rPr>
        <w:tab/>
        <w:t xml:space="preserve">Los decimales se presentarán utilizando comas (12,74).        </w:t>
      </w:r>
    </w:p>
    <w:p w:rsidR="008323EE" w:rsidRDefault="00780892">
      <w:pPr>
        <w:spacing w:before="120" w:line="360" w:lineRule="auto"/>
        <w:ind w:firstLine="708"/>
        <w:rPr>
          <w:color w:val="000000"/>
          <w:sz w:val="24"/>
        </w:rPr>
      </w:pPr>
      <w:r>
        <w:rPr>
          <w:color w:val="000000"/>
          <w:sz w:val="24"/>
        </w:rPr>
        <w:lastRenderedPageBreak/>
        <w:t>Debe procurarse no realizar interpretaciones, juicios o apreciaciones personales, pues todo argumento debe fundamentarse en estudios preliminares cuyas afirmaciones sean respaldadas por estas investigaciones.</w:t>
      </w:r>
    </w:p>
    <w:p w:rsidR="008323EE" w:rsidRDefault="00780892">
      <w:pPr>
        <w:spacing w:before="120" w:line="360" w:lineRule="auto"/>
        <w:ind w:firstLine="708"/>
        <w:rPr>
          <w:sz w:val="24"/>
        </w:rPr>
      </w:pPr>
      <w:r>
        <w:rPr>
          <w:sz w:val="24"/>
        </w:rPr>
        <w:t>Las comillas se utilizan para enfatizar o presentar un término que es necesario destacar en el texto. Evite usar en exceso este recurso. La cursiva nos servirá para palabras en otro idioma, títulos de libros, series de televisión y otros títulos, y para los símbolos estadísticos (</w:t>
      </w:r>
      <w:r>
        <w:rPr>
          <w:i/>
          <w:sz w:val="24"/>
        </w:rPr>
        <w:t>M, DT</w:t>
      </w:r>
      <w:r>
        <w:rPr>
          <w:sz w:val="24"/>
        </w:rPr>
        <w:t>).</w:t>
      </w:r>
    </w:p>
    <w:p w:rsidR="00871ADC" w:rsidRDefault="00871ADC" w:rsidP="00871ADC">
      <w:pPr>
        <w:spacing w:before="120" w:line="360" w:lineRule="auto"/>
        <w:rPr>
          <w:sz w:val="24"/>
        </w:rPr>
      </w:pPr>
      <w:r>
        <w:rPr>
          <w:b/>
          <w:sz w:val="28"/>
          <w:szCs w:val="28"/>
        </w:rPr>
        <w:t>1.3 Citas</w:t>
      </w:r>
    </w:p>
    <w:p w:rsidR="008323EE" w:rsidRDefault="00780892">
      <w:pPr>
        <w:spacing w:before="120" w:after="120" w:line="360" w:lineRule="auto"/>
        <w:ind w:firstLine="708"/>
        <w:rPr>
          <w:color w:val="000000"/>
          <w:sz w:val="24"/>
        </w:rPr>
      </w:pPr>
      <w:r>
        <w:rPr>
          <w:color w:val="000000"/>
          <w:sz w:val="24"/>
        </w:rPr>
        <w:t xml:space="preserve">Las citas pueden ser literales o de resumen. Las citas de resumen sintetizan lo expresado por el autor. Las citas literales son una copia textual de lo que dice el autor. El uso de citas </w:t>
      </w:r>
      <w:r>
        <w:rPr>
          <w:sz w:val="24"/>
        </w:rPr>
        <w:t>de citas</w:t>
      </w:r>
      <w:r>
        <w:rPr>
          <w:color w:val="000000"/>
          <w:sz w:val="24"/>
        </w:rPr>
        <w:t xml:space="preserve"> está permitido siempre y cuando sean docu</w:t>
      </w:r>
      <w:r>
        <w:rPr>
          <w:sz w:val="24"/>
        </w:rPr>
        <w:t>mentos que son de difícil acceso para los autores del trabajo. De lo contrario se recomienda ir a la fuente directa o buscar otro estudio. Se</w:t>
      </w:r>
      <w:r>
        <w:rPr>
          <w:color w:val="000000"/>
          <w:sz w:val="24"/>
        </w:rPr>
        <w:t xml:space="preserve"> recuerda que: </w:t>
      </w:r>
    </w:p>
    <w:p w:rsidR="008323EE" w:rsidRDefault="00780892">
      <w:pPr>
        <w:numPr>
          <w:ilvl w:val="0"/>
          <w:numId w:val="4"/>
        </w:numPr>
        <w:pBdr>
          <w:top w:val="nil"/>
          <w:left w:val="nil"/>
          <w:bottom w:val="nil"/>
          <w:right w:val="nil"/>
          <w:between w:val="nil"/>
        </w:pBdr>
        <w:spacing w:before="120" w:line="360" w:lineRule="auto"/>
        <w:ind w:left="1440" w:hanging="372"/>
        <w:rPr>
          <w:color w:val="000000"/>
          <w:sz w:val="24"/>
        </w:rPr>
      </w:pPr>
      <w:r>
        <w:rPr>
          <w:color w:val="000000"/>
          <w:sz w:val="24"/>
        </w:rPr>
        <w:t xml:space="preserve">Uno a dos autores se presentan siempre en la cita, ejemplo: Pérez (2015), según Berrezueta y Domínguez (2009).  </w:t>
      </w:r>
    </w:p>
    <w:p w:rsidR="008323EE" w:rsidRDefault="00780892">
      <w:pPr>
        <w:numPr>
          <w:ilvl w:val="0"/>
          <w:numId w:val="4"/>
        </w:numPr>
        <w:pBdr>
          <w:top w:val="nil"/>
          <w:left w:val="nil"/>
          <w:bottom w:val="nil"/>
          <w:right w:val="nil"/>
          <w:between w:val="nil"/>
        </w:pBdr>
        <w:spacing w:line="360" w:lineRule="auto"/>
        <w:rPr>
          <w:color w:val="000000"/>
          <w:sz w:val="24"/>
        </w:rPr>
      </w:pPr>
      <w:r>
        <w:rPr>
          <w:color w:val="000000"/>
          <w:sz w:val="24"/>
        </w:rPr>
        <w:t>Para enunciar al último autor, se recomienda utilizar la letra “y” en vez del signo “&amp;”.</w:t>
      </w:r>
    </w:p>
    <w:p w:rsidR="008323EE" w:rsidRDefault="00780892">
      <w:pPr>
        <w:numPr>
          <w:ilvl w:val="0"/>
          <w:numId w:val="4"/>
        </w:numPr>
        <w:pBdr>
          <w:top w:val="nil"/>
          <w:left w:val="nil"/>
          <w:bottom w:val="nil"/>
          <w:right w:val="nil"/>
          <w:between w:val="nil"/>
        </w:pBdr>
        <w:spacing w:line="360" w:lineRule="auto"/>
        <w:rPr>
          <w:color w:val="000000"/>
          <w:sz w:val="24"/>
        </w:rPr>
      </w:pPr>
      <w:r>
        <w:rPr>
          <w:sz w:val="24"/>
        </w:rPr>
        <w:t>De tres autores en adelante, se cita al primer autor, seguido de la locución latina et al.</w:t>
      </w:r>
    </w:p>
    <w:p w:rsidR="008323EE" w:rsidRDefault="00780892">
      <w:pPr>
        <w:numPr>
          <w:ilvl w:val="0"/>
          <w:numId w:val="4"/>
        </w:numPr>
        <w:pBdr>
          <w:top w:val="nil"/>
          <w:left w:val="nil"/>
          <w:bottom w:val="nil"/>
          <w:right w:val="nil"/>
          <w:between w:val="nil"/>
        </w:pBdr>
        <w:spacing w:after="120" w:line="360" w:lineRule="auto"/>
        <w:ind w:left="1440" w:hanging="372"/>
        <w:rPr>
          <w:color w:val="000000"/>
          <w:sz w:val="24"/>
        </w:rPr>
      </w:pPr>
      <w:r>
        <w:rPr>
          <w:color w:val="000000"/>
          <w:sz w:val="24"/>
        </w:rPr>
        <w:t>El uso de la locución latina et al. tiene ciertas consideraciones. Cuando se cita en el texto debe precisarse de esta manera Vélez et al. (2009). Cuando se cita entre paréntesis se utiliza una coma luego de la locución: (Vélez et al., 2009).</w:t>
      </w:r>
    </w:p>
    <w:p w:rsidR="008323EE" w:rsidRDefault="00780892">
      <w:pPr>
        <w:pBdr>
          <w:top w:val="nil"/>
          <w:left w:val="nil"/>
          <w:bottom w:val="nil"/>
          <w:right w:val="nil"/>
          <w:between w:val="nil"/>
        </w:pBdr>
        <w:spacing w:after="120" w:line="360" w:lineRule="auto"/>
        <w:rPr>
          <w:sz w:val="24"/>
        </w:rPr>
      </w:pPr>
      <w:r>
        <w:rPr>
          <w:sz w:val="24"/>
        </w:rPr>
        <w:tab/>
        <w:t>Vale la pena diferenciar entre cita narrativa y no narrativa. La cita narrativa menciona al autor, ejemplo: según López (2020), la psicología social busca estudiar….  Por su parte la cita no narrativa se centra en el contenido y cita al autor al final del contenido citado. Ejemplo: La psicología social es una ciencia derivada de la psicología</w:t>
      </w:r>
      <w:r>
        <w:rPr>
          <w:rFonts w:ascii="Arial" w:eastAsia="Arial" w:hAnsi="Arial" w:cs="Arial"/>
          <w:color w:val="202124"/>
          <w:sz w:val="24"/>
          <w:highlight w:val="white"/>
        </w:rPr>
        <w:t xml:space="preserve"> </w:t>
      </w:r>
      <w:r>
        <w:rPr>
          <w:sz w:val="24"/>
        </w:rPr>
        <w:t>que estudia la manera en cómo piensa, siente y actúa el ser humano influido por la presencia o ausencia de otras personas en su medio ambiente (López, 2020).</w:t>
      </w:r>
    </w:p>
    <w:p w:rsidR="008323EE" w:rsidRDefault="00780892">
      <w:pPr>
        <w:spacing w:before="120" w:after="120" w:line="360" w:lineRule="auto"/>
        <w:ind w:firstLine="708"/>
        <w:rPr>
          <w:color w:val="000000"/>
          <w:sz w:val="24"/>
        </w:rPr>
      </w:pPr>
      <w:r>
        <w:rPr>
          <w:color w:val="000000"/>
          <w:sz w:val="24"/>
        </w:rPr>
        <w:t xml:space="preserve"> Se enunciarán los dos apellidos de un autor, cuando en la fuente consultada los dos apellidos estén separados por una línea: ejemplo Peña-Nieto (2009).</w:t>
      </w:r>
    </w:p>
    <w:p w:rsidR="008323EE" w:rsidRDefault="00780892">
      <w:pPr>
        <w:spacing w:before="120" w:after="120" w:line="360" w:lineRule="auto"/>
        <w:ind w:firstLine="708"/>
        <w:rPr>
          <w:color w:val="000000"/>
          <w:sz w:val="24"/>
        </w:rPr>
      </w:pPr>
      <w:r>
        <w:rPr>
          <w:color w:val="000000"/>
          <w:sz w:val="24"/>
        </w:rPr>
        <w:lastRenderedPageBreak/>
        <w:t>En caso de que se presente un argumento recuperado de la revisión de varios autores, estos se colocarán entre paréntesis, en orden alfabético y separados por punto y coma: (Arauz, 2009; Berrezueta y Pintado, 2013; Cárdenas, 2008).</w:t>
      </w:r>
    </w:p>
    <w:p w:rsidR="008323EE" w:rsidRDefault="00780892" w:rsidP="00871ADC">
      <w:pPr>
        <w:spacing w:before="120" w:after="240" w:line="360" w:lineRule="auto"/>
        <w:ind w:left="720" w:hanging="12"/>
        <w:rPr>
          <w:color w:val="000000"/>
          <w:sz w:val="24"/>
        </w:rPr>
      </w:pPr>
      <w:r>
        <w:rPr>
          <w:color w:val="000000"/>
          <w:sz w:val="24"/>
        </w:rPr>
        <w:t>Recordamos que el uso de las citas literales debe limitarse a las expresiones que serán esenciales en el texto. Si la cita es menor de 40 palabras, deberá ir entre comillas c</w:t>
      </w:r>
      <w:r w:rsidR="00871ADC">
        <w:rPr>
          <w:color w:val="000000"/>
          <w:sz w:val="24"/>
        </w:rPr>
        <w:t>on el autor, el año y la página</w:t>
      </w:r>
      <w:r>
        <w:rPr>
          <w:color w:val="000000"/>
          <w:sz w:val="24"/>
        </w:rPr>
        <w:t>.</w:t>
      </w:r>
    </w:p>
    <w:p w:rsidR="008323EE" w:rsidRDefault="00780892">
      <w:pPr>
        <w:spacing w:before="120" w:after="240" w:line="360" w:lineRule="auto"/>
        <w:ind w:firstLine="708"/>
        <w:rPr>
          <w:color w:val="000000"/>
          <w:sz w:val="24"/>
        </w:rPr>
      </w:pPr>
      <w:r>
        <w:rPr>
          <w:color w:val="000000"/>
          <w:sz w:val="24"/>
        </w:rPr>
        <w:t>Ejemplo de cita menor de 40 palabras:</w:t>
      </w:r>
    </w:p>
    <w:p w:rsidR="008323EE" w:rsidRDefault="00780892">
      <w:pPr>
        <w:spacing w:before="120" w:after="240" w:line="360" w:lineRule="auto"/>
        <w:ind w:firstLine="708"/>
        <w:rPr>
          <w:color w:val="000000"/>
          <w:sz w:val="24"/>
        </w:rPr>
      </w:pPr>
      <w:r>
        <w:rPr>
          <w:color w:val="000000"/>
          <w:sz w:val="24"/>
          <w:highlight w:val="white"/>
        </w:rPr>
        <w:t>Según Dávila</w:t>
      </w:r>
      <w:r>
        <w:rPr>
          <w:sz w:val="24"/>
          <w:highlight w:val="white"/>
        </w:rPr>
        <w:t xml:space="preserve"> y</w:t>
      </w:r>
      <w:r>
        <w:rPr>
          <w:color w:val="000000"/>
          <w:sz w:val="24"/>
          <w:highlight w:val="white"/>
        </w:rPr>
        <w:t xml:space="preserve"> Naya (2010)</w:t>
      </w:r>
      <w:r>
        <w:rPr>
          <w:color w:val="000000"/>
          <w:sz w:val="24"/>
        </w:rPr>
        <w:t>, “Se han superado las restricciones históricas que en este campo han existido, y se aboga por la construcción” (p. 98).</w:t>
      </w:r>
    </w:p>
    <w:p w:rsidR="008323EE" w:rsidRDefault="00780892">
      <w:pPr>
        <w:spacing w:before="120" w:after="240" w:line="360" w:lineRule="auto"/>
        <w:ind w:firstLine="567"/>
        <w:rPr>
          <w:sz w:val="18"/>
          <w:szCs w:val="18"/>
        </w:rPr>
      </w:pPr>
      <w:r>
        <w:rPr>
          <w:color w:val="000000"/>
          <w:sz w:val="24"/>
        </w:rPr>
        <w:t xml:space="preserve">  Ejemplo de cita mayor de 40 palabras. Véase que no tiene sangría:</w:t>
      </w:r>
    </w:p>
    <w:p w:rsidR="008323EE" w:rsidRDefault="00780892">
      <w:pPr>
        <w:shd w:val="clear" w:color="auto" w:fill="FFFFFF"/>
        <w:spacing w:after="160" w:line="360" w:lineRule="auto"/>
        <w:rPr>
          <w:b/>
          <w:sz w:val="24"/>
        </w:rPr>
      </w:pPr>
      <w:r>
        <w:rPr>
          <w:b/>
          <w:sz w:val="24"/>
        </w:rPr>
        <w:t>Ej. 1:</w:t>
      </w:r>
    </w:p>
    <w:p w:rsidR="008323EE" w:rsidRDefault="00780892">
      <w:pPr>
        <w:shd w:val="clear" w:color="auto" w:fill="FFFFFF"/>
        <w:spacing w:after="160" w:line="360" w:lineRule="auto"/>
        <w:rPr>
          <w:sz w:val="24"/>
        </w:rPr>
      </w:pPr>
      <w:r>
        <w:rPr>
          <w:sz w:val="24"/>
        </w:rPr>
        <w:t xml:space="preserve">Miele (1993) concluyó lo siguiente: </w:t>
      </w:r>
    </w:p>
    <w:p w:rsidR="008323EE" w:rsidRDefault="00780892">
      <w:pPr>
        <w:shd w:val="clear" w:color="auto" w:fill="FFFFFF"/>
        <w:spacing w:after="160" w:line="360" w:lineRule="auto"/>
        <w:ind w:left="600"/>
        <w:rPr>
          <w:sz w:val="24"/>
        </w:rPr>
      </w:pPr>
      <w:r>
        <w:rPr>
          <w:sz w:val="24"/>
        </w:rPr>
        <w:t>El "efecto placebo" que había sido verificado en estudio previo, desapareció cuando las nuevas conductas fueron estudiadas de esta forma. Las conductas nunca fueron exhibidas de nuevo aun cuando se administran drogas verdaderas. Estudios anteriores fueron claramente prematuros en atribuir los resultados al efecto placebo. (p. 276)</w:t>
      </w:r>
    </w:p>
    <w:p w:rsidR="008323EE" w:rsidRDefault="00780892">
      <w:pPr>
        <w:shd w:val="clear" w:color="auto" w:fill="FFFFFF"/>
        <w:spacing w:after="160" w:line="360" w:lineRule="auto"/>
        <w:rPr>
          <w:color w:val="333333"/>
          <w:sz w:val="24"/>
        </w:rPr>
      </w:pPr>
      <w:r>
        <w:rPr>
          <w:b/>
          <w:color w:val="333333"/>
          <w:sz w:val="24"/>
        </w:rPr>
        <w:t>Ej. 2:</w:t>
      </w:r>
    </w:p>
    <w:p w:rsidR="008323EE" w:rsidRDefault="00780892">
      <w:pPr>
        <w:shd w:val="clear" w:color="auto" w:fill="FFFFFF"/>
        <w:spacing w:after="160" w:line="360" w:lineRule="auto"/>
        <w:ind w:left="600"/>
        <w:rPr>
          <w:color w:val="000000"/>
          <w:sz w:val="24"/>
        </w:rPr>
      </w:pPr>
      <w:r>
        <w:rPr>
          <w:color w:val="000000"/>
          <w:sz w:val="24"/>
        </w:rPr>
        <w:t>No obstante, y teniendo claro que el concepto de inclusión social y educativa abarca un campo más amplio que el de las personas con discapacidad, hemos decidido centrar este artículo en este colectivo, desde una doble perspectiva. Por una parte, desde el plano normativo a través de los tratados internacionales y, por otra, desde el análisis de las recomendaciones realizadas sobre esta cuestión por el Comité de los Derechos del Niño a los informes presentados por cada uno de los países de América Latina</w:t>
      </w:r>
      <w:r>
        <w:rPr>
          <w:sz w:val="24"/>
        </w:rPr>
        <w:t>.</w:t>
      </w:r>
      <w:r>
        <w:rPr>
          <w:color w:val="000000"/>
          <w:sz w:val="24"/>
        </w:rPr>
        <w:t xml:space="preserve"> (Dávila et al., 2010, p. 98)</w:t>
      </w:r>
    </w:p>
    <w:p w:rsidR="008323EE" w:rsidRDefault="00780892">
      <w:pPr>
        <w:shd w:val="clear" w:color="auto" w:fill="FFFFFF"/>
        <w:spacing w:after="160" w:line="360" w:lineRule="auto"/>
        <w:ind w:firstLine="720"/>
        <w:rPr>
          <w:sz w:val="24"/>
        </w:rPr>
      </w:pPr>
      <w:r>
        <w:rPr>
          <w:sz w:val="24"/>
        </w:rPr>
        <w:t>Si las citas constan de 40 o más palabras, se debe:</w:t>
      </w:r>
    </w:p>
    <w:p w:rsidR="008323EE" w:rsidRDefault="00780892">
      <w:pPr>
        <w:numPr>
          <w:ilvl w:val="0"/>
          <w:numId w:val="1"/>
        </w:numPr>
        <w:shd w:val="clear" w:color="auto" w:fill="FFFFFF"/>
        <w:spacing w:line="360" w:lineRule="auto"/>
        <w:rPr>
          <w:color w:val="000000"/>
          <w:sz w:val="24"/>
        </w:rPr>
      </w:pPr>
      <w:r>
        <w:rPr>
          <w:sz w:val="24"/>
        </w:rPr>
        <w:t>Destacar en el texto en forma de bloque sin el uso de comillas.</w:t>
      </w:r>
    </w:p>
    <w:p w:rsidR="008323EE" w:rsidRDefault="00780892">
      <w:pPr>
        <w:numPr>
          <w:ilvl w:val="0"/>
          <w:numId w:val="1"/>
        </w:numPr>
        <w:shd w:val="clear" w:color="auto" w:fill="FFFFFF"/>
        <w:spacing w:line="360" w:lineRule="auto"/>
        <w:rPr>
          <w:color w:val="000000"/>
          <w:sz w:val="24"/>
        </w:rPr>
      </w:pPr>
      <w:r>
        <w:rPr>
          <w:sz w:val="24"/>
        </w:rPr>
        <w:t>Comenzar el bloque en una línea nueva a doble espacio, desplazándolo con el tabulador 1.27 cm.</w:t>
      </w:r>
    </w:p>
    <w:p w:rsidR="008323EE" w:rsidRDefault="00780892">
      <w:pPr>
        <w:numPr>
          <w:ilvl w:val="0"/>
          <w:numId w:val="1"/>
        </w:numPr>
        <w:shd w:val="clear" w:color="auto" w:fill="FFFFFF"/>
        <w:spacing w:after="160" w:line="360" w:lineRule="auto"/>
        <w:rPr>
          <w:color w:val="000000"/>
          <w:sz w:val="24"/>
        </w:rPr>
      </w:pPr>
      <w:r>
        <w:rPr>
          <w:sz w:val="24"/>
        </w:rPr>
        <w:lastRenderedPageBreak/>
        <w:t>Continuar la redacción luego de haber dejado doble espacio</w:t>
      </w:r>
    </w:p>
    <w:p w:rsidR="008323EE" w:rsidRDefault="00780892">
      <w:pPr>
        <w:spacing w:before="120" w:after="240" w:line="360" w:lineRule="auto"/>
        <w:ind w:firstLine="720"/>
        <w:rPr>
          <w:color w:val="000000"/>
          <w:sz w:val="24"/>
        </w:rPr>
      </w:pPr>
      <w:r>
        <w:rPr>
          <w:color w:val="000000"/>
          <w:sz w:val="24"/>
          <w:highlight w:val="white"/>
        </w:rPr>
        <w:t>Nótese que únicamente en el caso de cita literal mayor de 40 palabras, el punto va colocado antes de l</w:t>
      </w:r>
      <w:r>
        <w:rPr>
          <w:color w:val="000000"/>
          <w:sz w:val="24"/>
        </w:rPr>
        <w:t>a cita entre paréntesis. En cualquier otro caso, el punto es posterior a la cita entre paréntesis.</w:t>
      </w:r>
    </w:p>
    <w:p w:rsidR="008323EE" w:rsidRDefault="00780892">
      <w:pPr>
        <w:spacing w:before="120" w:after="240" w:line="360" w:lineRule="auto"/>
        <w:rPr>
          <w:color w:val="000000"/>
          <w:sz w:val="24"/>
        </w:rPr>
      </w:pPr>
      <w:r>
        <w:rPr>
          <w:color w:val="000000"/>
          <w:sz w:val="24"/>
        </w:rPr>
        <w:tab/>
        <w:t xml:space="preserve">Si se requiere de una cita </w:t>
      </w:r>
      <w:r>
        <w:rPr>
          <w:sz w:val="24"/>
        </w:rPr>
        <w:t xml:space="preserve">de </w:t>
      </w:r>
      <w:r>
        <w:rPr>
          <w:color w:val="000000"/>
          <w:sz w:val="24"/>
        </w:rPr>
        <w:t>dos fragmentos de un texto muy extenso, estos se incluirán separados por puntos suspensivos. Por ejemplo:</w:t>
      </w:r>
    </w:p>
    <w:p w:rsidR="008323EE" w:rsidRDefault="00780892">
      <w:pPr>
        <w:spacing w:before="120" w:after="240" w:line="360" w:lineRule="auto"/>
        <w:ind w:firstLine="720"/>
        <w:rPr>
          <w:sz w:val="24"/>
        </w:rPr>
      </w:pPr>
      <w:r>
        <w:rPr>
          <w:color w:val="000000"/>
          <w:sz w:val="24"/>
        </w:rPr>
        <w:t xml:space="preserve">No obstante, y teniendo claro que el concepto de inclusión social y educativa abarca un campo más amplio que el de las personas con discapacidad…el análisis de las recomendaciones realizadas sobre esta cuestión por el Comité de los Derechos del Niño a los informes ha sido presentado por cada uno de los países de América Latina (Dávila </w:t>
      </w:r>
      <w:r>
        <w:rPr>
          <w:color w:val="000000"/>
          <w:sz w:val="24"/>
          <w:highlight w:val="white"/>
        </w:rPr>
        <w:t>et al</w:t>
      </w:r>
      <w:r>
        <w:rPr>
          <w:color w:val="000000"/>
          <w:sz w:val="24"/>
        </w:rPr>
        <w:t>., 2010)</w:t>
      </w:r>
      <w:r>
        <w:rPr>
          <w:sz w:val="24"/>
        </w:rPr>
        <w:t>.</w:t>
      </w:r>
    </w:p>
    <w:p w:rsidR="008323EE" w:rsidRDefault="00780892">
      <w:pPr>
        <w:spacing w:before="120" w:after="240" w:line="360" w:lineRule="auto"/>
        <w:rPr>
          <w:color w:val="000000"/>
          <w:sz w:val="24"/>
        </w:rPr>
      </w:pPr>
      <w:r>
        <w:rPr>
          <w:color w:val="000000"/>
          <w:sz w:val="24"/>
        </w:rPr>
        <w:tab/>
        <w:t>La forma de enunciar a los autores, ya sea introduciendo el texto o al final de este entre paréntesis, puede utilizarse en citas literales o de resumen.</w:t>
      </w:r>
    </w:p>
    <w:p w:rsidR="008323EE" w:rsidRDefault="00780892">
      <w:pPr>
        <w:spacing w:before="120" w:after="240" w:line="360" w:lineRule="auto"/>
        <w:rPr>
          <w:color w:val="000000"/>
          <w:sz w:val="24"/>
        </w:rPr>
      </w:pPr>
      <w:r>
        <w:rPr>
          <w:color w:val="000000"/>
          <w:sz w:val="24"/>
        </w:rPr>
        <w:tab/>
        <w:t>Las citas de citas, deben utilizarse lo menos posible. Se recomienda recurrir a la fuente primaria de información.</w:t>
      </w:r>
    </w:p>
    <w:p w:rsidR="008323EE" w:rsidRDefault="00780892">
      <w:pPr>
        <w:spacing w:before="120" w:after="240" w:line="360" w:lineRule="auto"/>
        <w:rPr>
          <w:color w:val="000000"/>
          <w:sz w:val="24"/>
          <w:highlight w:val="white"/>
        </w:rPr>
      </w:pPr>
      <w:r>
        <w:rPr>
          <w:color w:val="000000"/>
          <w:sz w:val="24"/>
        </w:rPr>
        <w:tab/>
        <w:t>Un ejemplo de cita de cita se presenta a continuación: según Pérez (2007</w:t>
      </w:r>
      <w:r>
        <w:rPr>
          <w:sz w:val="24"/>
        </w:rPr>
        <w:t>; citado en</w:t>
      </w:r>
      <w:r>
        <w:rPr>
          <w:color w:val="000000"/>
          <w:sz w:val="24"/>
        </w:rPr>
        <w:t xml:space="preserve"> Peña</w:t>
      </w:r>
      <w:r>
        <w:rPr>
          <w:sz w:val="24"/>
        </w:rPr>
        <w:t xml:space="preserve">, </w:t>
      </w:r>
      <w:r>
        <w:rPr>
          <w:color w:val="000000"/>
          <w:sz w:val="24"/>
        </w:rPr>
        <w:t xml:space="preserve">2010), las instituciones que desarrollan procesos inclusivos…En este ejemplo el autor consultado fue Peña (2010), y es este a quien se referenciará en la bibliografía. </w:t>
      </w:r>
      <w:r>
        <w:rPr>
          <w:color w:val="000000"/>
          <w:sz w:val="24"/>
          <w:highlight w:val="white"/>
        </w:rPr>
        <w:t>Las citas</w:t>
      </w:r>
      <w:r>
        <w:rPr>
          <w:sz w:val="24"/>
          <w:highlight w:val="white"/>
        </w:rPr>
        <w:t xml:space="preserve"> </w:t>
      </w:r>
      <w:r>
        <w:rPr>
          <w:color w:val="000000"/>
          <w:sz w:val="24"/>
          <w:highlight w:val="white"/>
        </w:rPr>
        <w:t>deben estar referenciadas en la bibliografía en orden alfabético.</w:t>
      </w:r>
    </w:p>
    <w:p w:rsidR="00871ADC" w:rsidRDefault="00871ADC" w:rsidP="00871ADC">
      <w:pPr>
        <w:spacing w:before="120" w:after="240" w:line="360" w:lineRule="auto"/>
        <w:rPr>
          <w:color w:val="000000"/>
          <w:sz w:val="24"/>
          <w:highlight w:val="white"/>
        </w:rPr>
      </w:pPr>
      <w:r>
        <w:rPr>
          <w:b/>
          <w:sz w:val="28"/>
          <w:szCs w:val="28"/>
        </w:rPr>
        <w:t>1.4 Redacción</w:t>
      </w:r>
    </w:p>
    <w:p w:rsidR="008323EE" w:rsidRDefault="00780892">
      <w:pPr>
        <w:spacing w:before="120" w:after="240" w:line="360" w:lineRule="auto"/>
        <w:ind w:firstLine="708"/>
        <w:rPr>
          <w:color w:val="000000"/>
          <w:sz w:val="24"/>
        </w:rPr>
      </w:pPr>
      <w:r>
        <w:rPr>
          <w:color w:val="000000"/>
          <w:sz w:val="24"/>
        </w:rPr>
        <w:t xml:space="preserve">Los números del uno al nueve, se deberán escribir en letras, y del 10 en adelante, deberá utilizarse el número para su expresión, ejemplo: cinco sujetos. Son excepciones de esta regla cuando al número le precede una unidad de medida, por ejemplo: 5 cm.  5 min. También son excepciones cuando el número representa una función estadística o matemática, por ejemplo: multiplicado por 5, más del 5 % de la muestra. Se usará el número en letras cuando va al inicio del párrafo. </w:t>
      </w:r>
    </w:p>
    <w:p w:rsidR="008323EE" w:rsidRDefault="00780892">
      <w:pPr>
        <w:spacing w:before="120" w:after="240" w:line="360" w:lineRule="auto"/>
        <w:ind w:firstLine="708"/>
        <w:rPr>
          <w:color w:val="000000"/>
          <w:sz w:val="24"/>
        </w:rPr>
      </w:pPr>
      <w:r>
        <w:rPr>
          <w:color w:val="000000"/>
          <w:sz w:val="24"/>
        </w:rPr>
        <w:t xml:space="preserve">Las siglas deberán presentarse por primera vez con el nombre completo del que provienen, seguido de la sigla a la que se refiere entre paréntesis, ejemplo: Necesidades </w:t>
      </w:r>
      <w:r>
        <w:rPr>
          <w:color w:val="000000"/>
          <w:sz w:val="24"/>
        </w:rPr>
        <w:lastRenderedPageBreak/>
        <w:t>Educativas Especiales, (NEE). Posteriormente, podrán referirse únicamente a la sigla, ejemplo: Al referirnos a las NEE.</w:t>
      </w:r>
    </w:p>
    <w:p w:rsidR="008323EE" w:rsidRDefault="00780892">
      <w:pPr>
        <w:spacing w:before="120" w:after="240" w:line="360" w:lineRule="auto"/>
        <w:ind w:firstLine="708"/>
        <w:rPr>
          <w:color w:val="000000"/>
          <w:sz w:val="24"/>
        </w:rPr>
      </w:pPr>
      <w:r>
        <w:rPr>
          <w:color w:val="000000"/>
          <w:sz w:val="24"/>
        </w:rPr>
        <w:t>Para las viñetas se usará el formato configurado en Word. Puede fijarse en los ejemplos usados en esta plantilla.</w:t>
      </w:r>
    </w:p>
    <w:p w:rsidR="008323EE" w:rsidRDefault="00780892">
      <w:pPr>
        <w:spacing w:before="120" w:after="240" w:line="360" w:lineRule="auto"/>
        <w:ind w:firstLine="708"/>
        <w:rPr>
          <w:color w:val="000000"/>
          <w:sz w:val="24"/>
        </w:rPr>
      </w:pPr>
      <w:r>
        <w:rPr>
          <w:color w:val="000000"/>
          <w:sz w:val="24"/>
        </w:rPr>
        <w:t>Recordamos que toda obra citada debe incluirse en l</w:t>
      </w:r>
      <w:r>
        <w:rPr>
          <w:sz w:val="24"/>
        </w:rPr>
        <w:t>as referencias</w:t>
      </w:r>
      <w:r>
        <w:rPr>
          <w:color w:val="000000"/>
          <w:sz w:val="24"/>
        </w:rPr>
        <w:t xml:space="preserve"> en orden alfabético. No deberán referenciarse los autores que no han sido citados.</w:t>
      </w:r>
    </w:p>
    <w:p w:rsidR="008323EE" w:rsidRDefault="00780892">
      <w:pPr>
        <w:spacing w:before="120" w:after="240" w:line="360" w:lineRule="auto"/>
        <w:ind w:firstLine="708"/>
        <w:rPr>
          <w:color w:val="000000"/>
          <w:sz w:val="24"/>
        </w:rPr>
      </w:pPr>
      <w:r>
        <w:rPr>
          <w:color w:val="000000"/>
          <w:sz w:val="24"/>
        </w:rPr>
        <w:t>Las notas al pie se utilizarán únicamente para ampliar o explicar un texto. Para ello, se marcarán usando un índice y se ubicarán al final de la página. Ejemplo: La transición entre los principios de normalización e integración hacia el principio de inclusión</w:t>
      </w:r>
      <w:r>
        <w:rPr>
          <w:sz w:val="24"/>
          <w:vertAlign w:val="superscript"/>
        </w:rPr>
        <w:footnoteReference w:id="1"/>
      </w:r>
      <w:r>
        <w:rPr>
          <w:color w:val="000000"/>
          <w:sz w:val="24"/>
        </w:rPr>
        <w:t>.</w:t>
      </w:r>
    </w:p>
    <w:p w:rsidR="008323EE" w:rsidRDefault="00780892">
      <w:pPr>
        <w:spacing w:before="120" w:after="240" w:line="360" w:lineRule="auto"/>
        <w:ind w:firstLine="708"/>
      </w:pPr>
      <w:r>
        <w:rPr>
          <w:color w:val="000000"/>
          <w:sz w:val="24"/>
        </w:rPr>
        <w:t xml:space="preserve">Para finalizar, el espacio entre el párrafo y el siguiente título será 12 ptos. espaciado posterior. </w:t>
      </w:r>
      <w:r>
        <w:t xml:space="preserve">    </w:t>
      </w:r>
    </w:p>
    <w:p w:rsidR="008323EE" w:rsidRDefault="00780892">
      <w:pPr>
        <w:spacing w:before="120" w:after="240"/>
        <w:rPr>
          <w:b/>
          <w:sz w:val="28"/>
          <w:szCs w:val="28"/>
        </w:rPr>
      </w:pPr>
      <w:r>
        <w:rPr>
          <w:b/>
          <w:sz w:val="28"/>
          <w:szCs w:val="28"/>
        </w:rPr>
        <w:t xml:space="preserve">Conclusiones </w:t>
      </w:r>
      <w:r>
        <w:rPr>
          <w:sz w:val="24"/>
        </w:rPr>
        <w:sym w:font="Wingdings" w:char="F0E0"/>
      </w:r>
      <w:r>
        <w:rPr>
          <w:b/>
          <w:sz w:val="28"/>
          <w:szCs w:val="28"/>
        </w:rPr>
        <w:t xml:space="preserve"> (Times, negrita, 14, alineación izqda., sin numeración, tipo oración) (12 ptos. espaciado posterior)</w:t>
      </w:r>
    </w:p>
    <w:p w:rsidR="008323EE" w:rsidRDefault="00780892">
      <w:pPr>
        <w:spacing w:before="120" w:after="240" w:line="360" w:lineRule="auto"/>
        <w:rPr>
          <w:sz w:val="28"/>
          <w:szCs w:val="28"/>
        </w:rPr>
      </w:pPr>
      <w:r>
        <w:rPr>
          <w:sz w:val="28"/>
          <w:szCs w:val="28"/>
        </w:rPr>
        <w:tab/>
      </w:r>
      <w:r>
        <w:rPr>
          <w:sz w:val="24"/>
        </w:rPr>
        <w:t>Las conclusiones recogerán los aspectos más destacados del capítulo. Se recomienda no utilizar viñetas ni numerales</w:t>
      </w:r>
      <w:r>
        <w:rPr>
          <w:sz w:val="28"/>
          <w:szCs w:val="28"/>
        </w:rPr>
        <w:t>.</w:t>
      </w:r>
    </w:p>
    <w:p w:rsidR="008323EE" w:rsidRDefault="008323EE">
      <w:pPr>
        <w:spacing w:before="120" w:after="240"/>
      </w:pPr>
    </w:p>
    <w:p w:rsidR="008323EE" w:rsidRDefault="008323EE">
      <w:pPr>
        <w:spacing w:before="120" w:after="240"/>
        <w:ind w:firstLine="708"/>
      </w:pPr>
    </w:p>
    <w:p w:rsidR="008323EE" w:rsidRDefault="008323EE">
      <w:pPr>
        <w:spacing w:before="120" w:after="240"/>
        <w:ind w:firstLine="708"/>
      </w:pPr>
    </w:p>
    <w:p w:rsidR="008323EE" w:rsidRDefault="008323EE">
      <w:pPr>
        <w:spacing w:before="120" w:after="240"/>
        <w:ind w:firstLine="708"/>
      </w:pPr>
    </w:p>
    <w:p w:rsidR="008323EE" w:rsidRDefault="008323EE">
      <w:pPr>
        <w:spacing w:before="120" w:after="240"/>
        <w:ind w:firstLine="708"/>
      </w:pPr>
    </w:p>
    <w:p w:rsidR="008323EE" w:rsidRDefault="008323EE">
      <w:pPr>
        <w:spacing w:before="120" w:after="240"/>
        <w:ind w:firstLine="708"/>
      </w:pPr>
    </w:p>
    <w:p w:rsidR="008323EE" w:rsidRDefault="008323EE">
      <w:pPr>
        <w:spacing w:before="120" w:after="240"/>
        <w:ind w:firstLine="708"/>
      </w:pPr>
    </w:p>
    <w:p w:rsidR="008323EE" w:rsidRDefault="008323EE">
      <w:pPr>
        <w:spacing w:before="120" w:after="240"/>
        <w:ind w:firstLine="708"/>
      </w:pPr>
    </w:p>
    <w:p w:rsidR="008323EE" w:rsidRDefault="008323EE">
      <w:pPr>
        <w:pBdr>
          <w:top w:val="nil"/>
          <w:left w:val="nil"/>
          <w:bottom w:val="nil"/>
          <w:right w:val="nil"/>
          <w:between w:val="nil"/>
        </w:pBdr>
        <w:jc w:val="left"/>
      </w:pPr>
    </w:p>
    <w:p w:rsidR="00871ADC" w:rsidRDefault="00871ADC">
      <w:pPr>
        <w:pBdr>
          <w:top w:val="nil"/>
          <w:left w:val="nil"/>
          <w:bottom w:val="nil"/>
          <w:right w:val="nil"/>
          <w:between w:val="nil"/>
        </w:pBdr>
        <w:jc w:val="left"/>
      </w:pPr>
    </w:p>
    <w:p w:rsidR="00871ADC" w:rsidRDefault="00871ADC">
      <w:pPr>
        <w:pBdr>
          <w:top w:val="nil"/>
          <w:left w:val="nil"/>
          <w:bottom w:val="nil"/>
          <w:right w:val="nil"/>
          <w:between w:val="nil"/>
        </w:pBdr>
        <w:jc w:val="left"/>
      </w:pPr>
    </w:p>
    <w:p w:rsidR="008323EE" w:rsidRDefault="008323EE">
      <w:pPr>
        <w:pBdr>
          <w:top w:val="nil"/>
          <w:left w:val="nil"/>
          <w:bottom w:val="nil"/>
          <w:right w:val="nil"/>
          <w:between w:val="nil"/>
        </w:pBdr>
        <w:jc w:val="left"/>
        <w:rPr>
          <w:b/>
          <w:color w:val="000000"/>
          <w:sz w:val="32"/>
          <w:szCs w:val="32"/>
        </w:rPr>
      </w:pPr>
    </w:p>
    <w:p w:rsidR="008323EE" w:rsidRDefault="00780892">
      <w:pPr>
        <w:pBdr>
          <w:top w:val="nil"/>
          <w:left w:val="nil"/>
          <w:bottom w:val="nil"/>
          <w:right w:val="nil"/>
          <w:between w:val="nil"/>
        </w:pBdr>
        <w:jc w:val="left"/>
        <w:rPr>
          <w:b/>
          <w:color w:val="000000"/>
          <w:sz w:val="32"/>
          <w:szCs w:val="32"/>
        </w:rPr>
      </w:pPr>
      <w:r>
        <w:rPr>
          <w:b/>
          <w:color w:val="000000"/>
          <w:sz w:val="32"/>
          <w:szCs w:val="32"/>
        </w:rPr>
        <w:lastRenderedPageBreak/>
        <w:t>CAPÍTULO 2 (Inicia en una página nueva, interlineado 1.0)</w:t>
      </w:r>
    </w:p>
    <w:p w:rsidR="008323EE" w:rsidRDefault="00780892">
      <w:pPr>
        <w:pBdr>
          <w:top w:val="nil"/>
          <w:left w:val="nil"/>
          <w:bottom w:val="nil"/>
          <w:right w:val="nil"/>
          <w:between w:val="nil"/>
        </w:pBdr>
        <w:spacing w:after="240"/>
        <w:jc w:val="left"/>
        <w:rPr>
          <w:b/>
          <w:color w:val="000000"/>
          <w:sz w:val="32"/>
          <w:szCs w:val="32"/>
        </w:rPr>
      </w:pPr>
      <w:r>
        <w:rPr>
          <w:b/>
          <w:color w:val="000000"/>
          <w:sz w:val="32"/>
          <w:szCs w:val="32"/>
        </w:rPr>
        <w:t xml:space="preserve">2. TÍTULO DEL CAPÍTULO </w:t>
      </w:r>
      <w:r>
        <w:rPr>
          <w:rFonts w:ascii="Wingdings" w:eastAsia="Wingdings" w:hAnsi="Wingdings" w:cs="Wingdings"/>
          <w:b/>
          <w:color w:val="000000"/>
          <w:sz w:val="32"/>
          <w:szCs w:val="32"/>
        </w:rPr>
        <w:t></w:t>
      </w:r>
      <w:r>
        <w:rPr>
          <w:b/>
          <w:color w:val="000000"/>
          <w:sz w:val="32"/>
          <w:szCs w:val="32"/>
        </w:rPr>
        <w:t>(Times, negrita, 16, mayúscula, las mayúsculas van tildadas, alineación izqda. numerado)</w:t>
      </w:r>
      <w:r>
        <w:rPr>
          <w:color w:val="A50021"/>
          <w:sz w:val="28"/>
          <w:szCs w:val="28"/>
        </w:rPr>
        <w:t xml:space="preserve"> </w:t>
      </w:r>
      <w:r>
        <w:rPr>
          <w:b/>
          <w:color w:val="000000"/>
          <w:sz w:val="32"/>
          <w:szCs w:val="32"/>
        </w:rPr>
        <w:t>(12 ptos. espaciado posterior)</w:t>
      </w:r>
    </w:p>
    <w:p w:rsidR="008323EE" w:rsidRDefault="00780892">
      <w:pPr>
        <w:spacing w:after="240"/>
        <w:rPr>
          <w:b/>
          <w:sz w:val="28"/>
          <w:szCs w:val="28"/>
        </w:rPr>
      </w:pPr>
      <w:r>
        <w:rPr>
          <w:b/>
          <w:sz w:val="28"/>
          <w:szCs w:val="28"/>
        </w:rPr>
        <w:t xml:space="preserve">2.1 Títulos de primer nivel </w:t>
      </w:r>
      <w:r>
        <w:rPr>
          <w:sz w:val="24"/>
        </w:rPr>
        <w:sym w:font="Wingdings" w:char="F0E0"/>
      </w:r>
      <w:r>
        <w:rPr>
          <w:b/>
          <w:sz w:val="28"/>
          <w:szCs w:val="28"/>
        </w:rPr>
        <w:t xml:space="preserve"> (Times, negrita, 14, alineación izqda., numerado, nótese que la numeración va en concordancia con el número del capítulo) (12 ptos. espaciado posterior) </w:t>
      </w:r>
    </w:p>
    <w:p w:rsidR="008323EE" w:rsidRDefault="00780892">
      <w:pPr>
        <w:spacing w:after="120"/>
        <w:rPr>
          <w:b/>
          <w:sz w:val="24"/>
        </w:rPr>
      </w:pPr>
      <w:r>
        <w:rPr>
          <w:b/>
          <w:sz w:val="24"/>
        </w:rPr>
        <w:t xml:space="preserve">2.1.1 Título de segundo nivel: </w:t>
      </w:r>
      <w:r>
        <w:rPr>
          <w:sz w:val="24"/>
        </w:rPr>
        <w:sym w:font="Wingdings" w:char="F0E0"/>
      </w:r>
      <w:r>
        <w:rPr>
          <w:b/>
          <w:sz w:val="24"/>
        </w:rPr>
        <w:t xml:space="preserve"> (Times, negrita, 12, alineación izqda., interlineado 1,0, sistema de numeración decimal de acuerdo al título de primer nivel) (12 ptos. espaciado posterior)</w:t>
      </w:r>
    </w:p>
    <w:p w:rsidR="008323EE" w:rsidRDefault="00780892">
      <w:pPr>
        <w:spacing w:before="120" w:after="240"/>
        <w:rPr>
          <w:b/>
          <w:sz w:val="28"/>
          <w:szCs w:val="28"/>
        </w:rPr>
      </w:pPr>
      <w:r>
        <w:rPr>
          <w:b/>
          <w:sz w:val="28"/>
          <w:szCs w:val="28"/>
        </w:rPr>
        <w:t xml:space="preserve">Introducción </w:t>
      </w:r>
      <w:r>
        <w:rPr>
          <w:sz w:val="24"/>
        </w:rPr>
        <w:sym w:font="Wingdings" w:char="F0E0"/>
      </w:r>
      <w:r>
        <w:rPr>
          <w:b/>
          <w:sz w:val="28"/>
          <w:szCs w:val="28"/>
        </w:rPr>
        <w:t xml:space="preserve"> (Times, negrita, 14, alineación izqda., sin numeración, tipo oración) (12 ptos. espaciado posterior)</w:t>
      </w:r>
    </w:p>
    <w:p w:rsidR="008323EE" w:rsidRDefault="00780892">
      <w:pPr>
        <w:spacing w:before="120" w:after="240"/>
        <w:rPr>
          <w:b/>
          <w:sz w:val="28"/>
          <w:szCs w:val="28"/>
        </w:rPr>
      </w:pPr>
      <w:r>
        <w:rPr>
          <w:b/>
          <w:sz w:val="28"/>
          <w:szCs w:val="28"/>
        </w:rPr>
        <w:t xml:space="preserve">Conclusiones </w:t>
      </w:r>
      <w:r>
        <w:rPr>
          <w:sz w:val="24"/>
        </w:rPr>
        <w:sym w:font="Wingdings" w:char="F0E0"/>
      </w:r>
      <w:r>
        <w:rPr>
          <w:b/>
          <w:sz w:val="28"/>
          <w:szCs w:val="28"/>
        </w:rPr>
        <w:t xml:space="preserve"> (Times, negrita, 14, alineación izqda., sin numeración, tipo oración) (12 ptos. espaciado posterior)</w:t>
      </w: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spacing w:after="120"/>
        <w:rPr>
          <w:b/>
          <w:sz w:val="24"/>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780892">
      <w:pPr>
        <w:pBdr>
          <w:top w:val="nil"/>
          <w:left w:val="nil"/>
          <w:bottom w:val="nil"/>
          <w:right w:val="nil"/>
          <w:between w:val="nil"/>
        </w:pBdr>
        <w:jc w:val="left"/>
        <w:rPr>
          <w:b/>
          <w:color w:val="000000"/>
          <w:sz w:val="32"/>
          <w:szCs w:val="32"/>
        </w:rPr>
      </w:pPr>
      <w:r>
        <w:rPr>
          <w:b/>
          <w:color w:val="000000"/>
          <w:sz w:val="32"/>
          <w:szCs w:val="32"/>
        </w:rPr>
        <w:lastRenderedPageBreak/>
        <w:t>CAPÍTULO 3 (Inicia en una página nueva)</w:t>
      </w:r>
    </w:p>
    <w:p w:rsidR="008323EE" w:rsidRDefault="00780892">
      <w:pPr>
        <w:spacing w:after="240"/>
        <w:rPr>
          <w:b/>
          <w:sz w:val="32"/>
          <w:szCs w:val="32"/>
        </w:rPr>
      </w:pPr>
      <w:r>
        <w:rPr>
          <w:b/>
          <w:sz w:val="32"/>
          <w:szCs w:val="32"/>
        </w:rPr>
        <w:t xml:space="preserve">3. METODOLOGÍA </w:t>
      </w:r>
      <w:r>
        <w:rPr>
          <w:sz w:val="24"/>
        </w:rPr>
        <w:sym w:font="Wingdings" w:char="F0E0"/>
      </w:r>
      <w:r>
        <w:rPr>
          <w:b/>
          <w:sz w:val="32"/>
          <w:szCs w:val="32"/>
        </w:rPr>
        <w:t xml:space="preserve"> (Times, negrita, 16, mayúscula, las mayúsculas van tildadas 12 ptos. alineación izqda., espaciado posterior) </w:t>
      </w:r>
    </w:p>
    <w:p w:rsidR="008323EE" w:rsidRDefault="00780892">
      <w:pPr>
        <w:spacing w:after="240" w:line="360" w:lineRule="auto"/>
        <w:rPr>
          <w:sz w:val="24"/>
        </w:rPr>
      </w:pPr>
      <w:r>
        <w:rPr>
          <w:b/>
          <w:sz w:val="24"/>
        </w:rPr>
        <w:tab/>
      </w:r>
      <w:r>
        <w:rPr>
          <w:sz w:val="24"/>
        </w:rPr>
        <w:t xml:space="preserve">Se deberá iniciar precisando las características del estudio, si es bajo el enfoque cuantitativo, cualitativo o mixto. A continuación, se explicará el alcance del estudio. Bajo el enfoque cuantitativo, sería exploratorio, descriptivo, correlacional y causal-explicativo. Asimismo, con el tipo de diseño, en cuantitativo:  transversal y longitudinal, experimental o cuasi experimental. En el enfoque cualitativo se puede indicar si el diseño es observacional, etnográfico, fenomenológico, investigación-acción, etc. </w:t>
      </w:r>
      <w:r>
        <w:rPr>
          <w:rFonts w:ascii="Wingdings" w:eastAsia="Wingdings" w:hAnsi="Wingdings" w:cs="Wingdings"/>
          <w:sz w:val="24"/>
        </w:rPr>
        <w:t></w:t>
      </w:r>
      <w:r>
        <w:rPr>
          <w:sz w:val="24"/>
        </w:rPr>
        <w:t>(Times, normal, 12).</w:t>
      </w:r>
    </w:p>
    <w:p w:rsidR="008323EE" w:rsidRDefault="00780892">
      <w:pPr>
        <w:spacing w:after="240" w:line="360" w:lineRule="auto"/>
        <w:ind w:firstLine="720"/>
        <w:rPr>
          <w:sz w:val="24"/>
        </w:rPr>
      </w:pPr>
      <w:r>
        <w:rPr>
          <w:sz w:val="24"/>
        </w:rPr>
        <w:t>El capítulo de metodología no tiene introducción ni conclusiones.</w:t>
      </w:r>
    </w:p>
    <w:p w:rsidR="008323EE" w:rsidRDefault="00780892">
      <w:pPr>
        <w:spacing w:after="240"/>
        <w:rPr>
          <w:b/>
          <w:sz w:val="28"/>
          <w:szCs w:val="28"/>
        </w:rPr>
      </w:pPr>
      <w:r>
        <w:rPr>
          <w:b/>
          <w:sz w:val="28"/>
          <w:szCs w:val="28"/>
        </w:rPr>
        <w:t>3.1 Participantes</w:t>
      </w:r>
    </w:p>
    <w:p w:rsidR="008323EE" w:rsidRDefault="00780892">
      <w:pPr>
        <w:spacing w:after="240" w:line="360" w:lineRule="auto"/>
        <w:rPr>
          <w:b/>
          <w:sz w:val="28"/>
          <w:szCs w:val="28"/>
        </w:rPr>
      </w:pPr>
      <w:r>
        <w:rPr>
          <w:b/>
          <w:sz w:val="28"/>
          <w:szCs w:val="28"/>
        </w:rPr>
        <w:tab/>
      </w:r>
      <w:r>
        <w:rPr>
          <w:sz w:val="24"/>
        </w:rPr>
        <w:t>Presentar el contexto, la población e indicar la forma en la que se seleccionaron los participantes. Tipo de muestreo para estudios cuantitativos, explicación de las unidades muestrales o estratos en los estudios cualitativos.</w:t>
      </w:r>
    </w:p>
    <w:p w:rsidR="008323EE" w:rsidRDefault="00780892">
      <w:pPr>
        <w:spacing w:after="240"/>
        <w:rPr>
          <w:b/>
          <w:sz w:val="28"/>
          <w:szCs w:val="28"/>
        </w:rPr>
      </w:pPr>
      <w:r>
        <w:rPr>
          <w:b/>
          <w:sz w:val="28"/>
          <w:szCs w:val="28"/>
        </w:rPr>
        <w:t>3.2 Instrumentos</w:t>
      </w:r>
    </w:p>
    <w:p w:rsidR="008323EE" w:rsidRDefault="00780892">
      <w:pPr>
        <w:spacing w:after="240" w:line="360" w:lineRule="auto"/>
        <w:ind w:firstLine="720"/>
        <w:rPr>
          <w:b/>
          <w:sz w:val="28"/>
          <w:szCs w:val="28"/>
        </w:rPr>
      </w:pPr>
      <w:r>
        <w:rPr>
          <w:sz w:val="24"/>
        </w:rPr>
        <w:t xml:space="preserve">Explicar los instrumentos utilizados. Se recomienda indicar los autores de los instrumentos, la variable que medirán o las categorías de análisis, describiendo con claridad lo que mide cada instrumento, cómo lo mide, y en caso de estudios cuantitativos las medidas de confiabilidad y validez de las pruebas. </w:t>
      </w:r>
    </w:p>
    <w:p w:rsidR="008323EE" w:rsidRDefault="00780892">
      <w:pPr>
        <w:spacing w:after="240"/>
        <w:rPr>
          <w:b/>
          <w:sz w:val="28"/>
          <w:szCs w:val="28"/>
        </w:rPr>
      </w:pPr>
      <w:r>
        <w:rPr>
          <w:b/>
          <w:sz w:val="28"/>
          <w:szCs w:val="28"/>
        </w:rPr>
        <w:t>3.3 Procedimiento</w:t>
      </w:r>
    </w:p>
    <w:p w:rsidR="008323EE" w:rsidRDefault="00780892">
      <w:pPr>
        <w:spacing w:after="120" w:line="360" w:lineRule="auto"/>
        <w:ind w:firstLine="708"/>
        <w:rPr>
          <w:color w:val="000000"/>
          <w:sz w:val="24"/>
        </w:rPr>
      </w:pPr>
      <w:r>
        <w:rPr>
          <w:color w:val="000000"/>
          <w:sz w:val="24"/>
        </w:rPr>
        <w:t>Debe precisarse e</w:t>
      </w:r>
      <w:r>
        <w:rPr>
          <w:sz w:val="24"/>
        </w:rPr>
        <w:t>l</w:t>
      </w:r>
      <w:r>
        <w:rPr>
          <w:color w:val="000000"/>
          <w:sz w:val="24"/>
        </w:rPr>
        <w:t xml:space="preserve"> procedimiento utilizado para el estudio, así como para el análisis y, de ser caso, el software utilizado para el análisis de datos.  Se recom</w:t>
      </w:r>
      <w:r>
        <w:rPr>
          <w:sz w:val="24"/>
        </w:rPr>
        <w:t>ienda construir el procedimiento por fases. Las fases pueden estar directamente vinculadas con los objetivos específicos del estudio.</w:t>
      </w:r>
    </w:p>
    <w:p w:rsidR="008323EE" w:rsidRDefault="008323EE">
      <w:pPr>
        <w:spacing w:before="120" w:after="120" w:line="360" w:lineRule="auto"/>
        <w:rPr>
          <w:color w:val="000000"/>
          <w:sz w:val="24"/>
        </w:rPr>
      </w:pPr>
    </w:p>
    <w:p w:rsidR="00871ADC" w:rsidRDefault="00871ADC">
      <w:pPr>
        <w:spacing w:before="120" w:after="120" w:line="360" w:lineRule="auto"/>
        <w:rPr>
          <w:color w:val="000000"/>
          <w:sz w:val="24"/>
        </w:rPr>
      </w:pPr>
    </w:p>
    <w:p w:rsidR="00871ADC" w:rsidRDefault="00871ADC">
      <w:pPr>
        <w:spacing w:before="120" w:after="120" w:line="360" w:lineRule="auto"/>
        <w:rPr>
          <w:color w:val="000000"/>
          <w:sz w:val="24"/>
        </w:rPr>
      </w:pPr>
    </w:p>
    <w:p w:rsidR="008323EE" w:rsidRDefault="00780892">
      <w:pPr>
        <w:pBdr>
          <w:top w:val="nil"/>
          <w:left w:val="nil"/>
          <w:bottom w:val="nil"/>
          <w:right w:val="nil"/>
          <w:between w:val="nil"/>
        </w:pBdr>
        <w:jc w:val="left"/>
        <w:rPr>
          <w:b/>
          <w:color w:val="000000"/>
          <w:sz w:val="32"/>
          <w:szCs w:val="32"/>
        </w:rPr>
      </w:pPr>
      <w:r>
        <w:rPr>
          <w:b/>
          <w:color w:val="000000"/>
          <w:sz w:val="32"/>
          <w:szCs w:val="32"/>
        </w:rPr>
        <w:lastRenderedPageBreak/>
        <w:t>CAPÍTULO 4 (Inicia en una página nueva)</w:t>
      </w:r>
    </w:p>
    <w:p w:rsidR="008323EE" w:rsidRDefault="00780892">
      <w:pPr>
        <w:pBdr>
          <w:top w:val="nil"/>
          <w:left w:val="nil"/>
          <w:bottom w:val="nil"/>
          <w:right w:val="nil"/>
          <w:between w:val="nil"/>
        </w:pBdr>
        <w:spacing w:after="240"/>
        <w:jc w:val="left"/>
        <w:rPr>
          <w:b/>
          <w:color w:val="000000"/>
          <w:sz w:val="32"/>
          <w:szCs w:val="32"/>
        </w:rPr>
      </w:pPr>
      <w:r>
        <w:rPr>
          <w:b/>
          <w:color w:val="000000"/>
          <w:sz w:val="32"/>
          <w:szCs w:val="32"/>
        </w:rPr>
        <w:t xml:space="preserve">4. RESULTADOS </w:t>
      </w:r>
      <w:r>
        <w:rPr>
          <w:rFonts w:ascii="Wingdings" w:eastAsia="Wingdings" w:hAnsi="Wingdings" w:cs="Wingdings"/>
          <w:b/>
          <w:color w:val="000000"/>
          <w:sz w:val="32"/>
          <w:szCs w:val="32"/>
        </w:rPr>
        <w:t></w:t>
      </w:r>
      <w:r>
        <w:rPr>
          <w:b/>
          <w:color w:val="000000"/>
          <w:sz w:val="32"/>
          <w:szCs w:val="32"/>
        </w:rPr>
        <w:t>(Times, negrita, 16, mayúscula, las mayúsculas van tildadas, alineación izqda. 12 ptos. espaciado posterior)</w:t>
      </w:r>
    </w:p>
    <w:p w:rsidR="008323EE" w:rsidRDefault="00780892">
      <w:pPr>
        <w:pBdr>
          <w:top w:val="nil"/>
          <w:left w:val="nil"/>
          <w:bottom w:val="nil"/>
          <w:right w:val="nil"/>
          <w:between w:val="nil"/>
        </w:pBdr>
        <w:spacing w:after="120" w:line="360" w:lineRule="auto"/>
        <w:ind w:firstLine="708"/>
        <w:jc w:val="left"/>
        <w:rPr>
          <w:color w:val="000000"/>
          <w:sz w:val="24"/>
        </w:rPr>
      </w:pPr>
      <w:r>
        <w:rPr>
          <w:color w:val="000000"/>
          <w:sz w:val="24"/>
        </w:rPr>
        <w:t>El capítulo de resultados no tiene introducción ni conclusiones.</w:t>
      </w:r>
      <w:r>
        <w:rPr>
          <w:rFonts w:ascii="Wingdings" w:eastAsia="Wingdings" w:hAnsi="Wingdings" w:cs="Wingdings"/>
          <w:sz w:val="24"/>
        </w:rPr>
        <w:t></w:t>
      </w:r>
      <w:r>
        <w:rPr>
          <w:sz w:val="24"/>
        </w:rPr>
        <w:t>(Times, normal, 12).</w:t>
      </w:r>
    </w:p>
    <w:p w:rsidR="008323EE" w:rsidRDefault="00780892">
      <w:pPr>
        <w:pBdr>
          <w:top w:val="nil"/>
          <w:left w:val="nil"/>
          <w:bottom w:val="nil"/>
          <w:right w:val="nil"/>
          <w:between w:val="nil"/>
        </w:pBdr>
        <w:spacing w:after="120" w:line="360" w:lineRule="auto"/>
        <w:ind w:firstLine="708"/>
        <w:rPr>
          <w:color w:val="000000"/>
          <w:sz w:val="24"/>
        </w:rPr>
      </w:pPr>
      <w:r>
        <w:rPr>
          <w:color w:val="000000"/>
          <w:sz w:val="24"/>
        </w:rPr>
        <w:t xml:space="preserve">En la redacción de los resultados hay que ser lo más directo posible, sin rellenos ni rodeos. Hay que escribir con fluidez. </w:t>
      </w:r>
    </w:p>
    <w:p w:rsidR="008323EE" w:rsidRDefault="00780892">
      <w:pPr>
        <w:pBdr>
          <w:top w:val="nil"/>
          <w:left w:val="nil"/>
          <w:bottom w:val="nil"/>
          <w:right w:val="nil"/>
          <w:between w:val="nil"/>
        </w:pBdr>
        <w:spacing w:after="120" w:line="360" w:lineRule="auto"/>
        <w:ind w:firstLine="708"/>
        <w:jc w:val="left"/>
        <w:rPr>
          <w:color w:val="000000"/>
          <w:sz w:val="24"/>
        </w:rPr>
      </w:pPr>
      <w:r>
        <w:rPr>
          <w:color w:val="000000"/>
          <w:sz w:val="24"/>
        </w:rPr>
        <w:t xml:space="preserve">No se deben repetir los datos de las tablas o figuras en el texto, por ejemplo, revisar el caso de la Figura 2: </w:t>
      </w:r>
    </w:p>
    <w:p w:rsidR="008323EE" w:rsidRDefault="00780892">
      <w:pPr>
        <w:pBdr>
          <w:top w:val="nil"/>
          <w:left w:val="nil"/>
          <w:bottom w:val="nil"/>
          <w:right w:val="nil"/>
          <w:between w:val="nil"/>
        </w:pBdr>
        <w:ind w:firstLine="708"/>
        <w:jc w:val="left"/>
        <w:rPr>
          <w:b/>
          <w:color w:val="000000"/>
          <w:sz w:val="24"/>
        </w:rPr>
      </w:pPr>
      <w:r>
        <w:rPr>
          <w:b/>
          <w:color w:val="000000"/>
          <w:sz w:val="24"/>
        </w:rPr>
        <w:t>Figura 2</w:t>
      </w:r>
    </w:p>
    <w:p w:rsidR="008323EE" w:rsidRDefault="008323EE">
      <w:pPr>
        <w:pBdr>
          <w:top w:val="nil"/>
          <w:left w:val="nil"/>
          <w:bottom w:val="nil"/>
          <w:right w:val="nil"/>
          <w:between w:val="nil"/>
        </w:pBdr>
        <w:ind w:firstLine="708"/>
        <w:jc w:val="left"/>
        <w:rPr>
          <w:i/>
          <w:sz w:val="24"/>
        </w:rPr>
      </w:pPr>
    </w:p>
    <w:p w:rsidR="008323EE" w:rsidRDefault="00780892">
      <w:pPr>
        <w:pBdr>
          <w:top w:val="nil"/>
          <w:left w:val="nil"/>
          <w:bottom w:val="nil"/>
          <w:right w:val="nil"/>
          <w:between w:val="nil"/>
        </w:pBdr>
        <w:ind w:firstLine="708"/>
        <w:jc w:val="left"/>
        <w:rPr>
          <w:i/>
          <w:color w:val="000000"/>
          <w:sz w:val="24"/>
        </w:rPr>
      </w:pPr>
      <w:r>
        <w:rPr>
          <w:i/>
          <w:color w:val="000000"/>
          <w:sz w:val="24"/>
        </w:rPr>
        <w:t>Usuarios fuertes</w:t>
      </w:r>
    </w:p>
    <w:p w:rsidR="008323EE" w:rsidRDefault="00780892">
      <w:pPr>
        <w:pBdr>
          <w:top w:val="nil"/>
          <w:left w:val="nil"/>
          <w:bottom w:val="nil"/>
          <w:right w:val="nil"/>
          <w:between w:val="nil"/>
        </w:pBdr>
        <w:spacing w:after="120"/>
        <w:ind w:firstLine="708"/>
        <w:jc w:val="left"/>
        <w:rPr>
          <w:color w:val="000000"/>
          <w:sz w:val="24"/>
        </w:rPr>
      </w:pPr>
      <w:r>
        <w:rPr>
          <w:noProof/>
          <w:color w:val="000000"/>
          <w:sz w:val="24"/>
          <w:lang w:val="en-US" w:eastAsia="en-US"/>
        </w:rPr>
        <w:drawing>
          <wp:inline distT="0" distB="0" distL="0" distR="0">
            <wp:extent cx="3105807" cy="2755857"/>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23EE" w:rsidRDefault="00780892">
      <w:pPr>
        <w:pBdr>
          <w:top w:val="nil"/>
          <w:left w:val="nil"/>
          <w:bottom w:val="nil"/>
          <w:right w:val="nil"/>
          <w:between w:val="nil"/>
        </w:pBdr>
        <w:spacing w:after="120"/>
        <w:ind w:firstLine="708"/>
        <w:jc w:val="left"/>
        <w:rPr>
          <w:color w:val="000000"/>
          <w:sz w:val="24"/>
        </w:rPr>
      </w:pPr>
      <w:r>
        <w:rPr>
          <w:color w:val="000000"/>
          <w:sz w:val="16"/>
          <w:szCs w:val="16"/>
        </w:rPr>
        <w:t xml:space="preserve">                                                                     </w:t>
      </w:r>
    </w:p>
    <w:p w:rsidR="008323EE" w:rsidRDefault="00780892">
      <w:pPr>
        <w:pBdr>
          <w:top w:val="nil"/>
          <w:left w:val="nil"/>
          <w:bottom w:val="nil"/>
          <w:right w:val="nil"/>
          <w:between w:val="nil"/>
        </w:pBdr>
        <w:spacing w:after="120" w:line="360" w:lineRule="auto"/>
        <w:ind w:firstLine="708"/>
        <w:rPr>
          <w:color w:val="000000"/>
          <w:sz w:val="24"/>
        </w:rPr>
      </w:pPr>
      <w:r>
        <w:rPr>
          <w:color w:val="000000"/>
          <w:sz w:val="24"/>
        </w:rPr>
        <w:t xml:space="preserve">“En la siguiente figura, podemos notar que 52% de los usuarios fuertes fueron hombres y 48% mujeres”; más bien intente integrar los datos al texto, por ejemplo: “El porcentaje de usuarios fuertes masculinos, fue ligeramente superior al femenino”. </w:t>
      </w:r>
    </w:p>
    <w:p w:rsidR="008323EE" w:rsidRDefault="00780892">
      <w:pPr>
        <w:pBdr>
          <w:top w:val="nil"/>
          <w:left w:val="nil"/>
          <w:bottom w:val="nil"/>
          <w:right w:val="nil"/>
          <w:between w:val="nil"/>
        </w:pBdr>
        <w:spacing w:after="120" w:line="360" w:lineRule="auto"/>
        <w:ind w:firstLine="708"/>
        <w:rPr>
          <w:color w:val="000000"/>
          <w:sz w:val="24"/>
        </w:rPr>
      </w:pPr>
      <w:r>
        <w:rPr>
          <w:color w:val="000000"/>
          <w:sz w:val="24"/>
        </w:rPr>
        <w:t xml:space="preserve">Se deben utilizar figuras o tablas para mostrar los resultados. La decisión dependerá de cuál es el mejor medio para presentar esta información. Incluya la información relevante, el exceso de información cansa y distrae. </w:t>
      </w:r>
    </w:p>
    <w:p w:rsidR="008323EE" w:rsidRDefault="00780892">
      <w:pPr>
        <w:pBdr>
          <w:top w:val="nil"/>
          <w:left w:val="nil"/>
          <w:bottom w:val="nil"/>
          <w:right w:val="nil"/>
          <w:between w:val="nil"/>
        </w:pBdr>
        <w:spacing w:after="120" w:line="360" w:lineRule="auto"/>
        <w:ind w:firstLine="567"/>
        <w:jc w:val="left"/>
        <w:rPr>
          <w:color w:val="000000"/>
          <w:sz w:val="24"/>
        </w:rPr>
      </w:pPr>
      <w:r>
        <w:rPr>
          <w:color w:val="000000"/>
          <w:sz w:val="24"/>
        </w:rPr>
        <w:t xml:space="preserve">Para una sección de resultados efectiva: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lastRenderedPageBreak/>
        <w:t xml:space="preserve">1. Incluya solamente los resultados que sirvan para respaldar la discusión y conclusión.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2. Ordene los resultados de forma cronológica o por importancia.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3. Resuma sus datos en figuras</w:t>
      </w:r>
      <w:r>
        <w:rPr>
          <w:sz w:val="24"/>
        </w:rPr>
        <w:t xml:space="preserve"> o</w:t>
      </w:r>
      <w:r>
        <w:rPr>
          <w:color w:val="000000"/>
          <w:sz w:val="24"/>
        </w:rPr>
        <w:t xml:space="preserve"> tablas, cuando sea pertinente.</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5. Los datos deben ser verdaderos y consistentes.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6. Redacte los resultados en pretérito perfecto simple (fue, sirvió, concluyó, permitió, etc.).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7. Enumere las tablas y gráficos según la secuencia de aparición en el texto.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8. Provea un título claro para cada </w:t>
      </w:r>
      <w:r>
        <w:rPr>
          <w:sz w:val="24"/>
        </w:rPr>
        <w:t>tabla o figura.</w:t>
      </w:r>
      <w:r>
        <w:rPr>
          <w:color w:val="000000"/>
          <w:sz w:val="24"/>
        </w:rPr>
        <w:t xml:space="preserve"> </w:t>
      </w:r>
    </w:p>
    <w:p w:rsidR="008323EE" w:rsidRDefault="00780892">
      <w:pPr>
        <w:pBdr>
          <w:top w:val="nil"/>
          <w:left w:val="nil"/>
          <w:bottom w:val="nil"/>
          <w:right w:val="nil"/>
          <w:between w:val="nil"/>
        </w:pBdr>
        <w:spacing w:after="12" w:line="360" w:lineRule="auto"/>
        <w:ind w:left="567"/>
        <w:jc w:val="left"/>
        <w:rPr>
          <w:color w:val="000000"/>
          <w:sz w:val="24"/>
        </w:rPr>
      </w:pPr>
      <w:r>
        <w:rPr>
          <w:color w:val="000000"/>
          <w:sz w:val="24"/>
        </w:rPr>
        <w:t xml:space="preserve">9. Escriba con exactitud, brevedad, concisión y claridad. </w:t>
      </w:r>
    </w:p>
    <w:p w:rsidR="008323EE" w:rsidRDefault="00780892">
      <w:pPr>
        <w:pBdr>
          <w:top w:val="nil"/>
          <w:left w:val="nil"/>
          <w:bottom w:val="nil"/>
          <w:right w:val="nil"/>
          <w:between w:val="nil"/>
        </w:pBdr>
        <w:spacing w:line="360" w:lineRule="auto"/>
        <w:ind w:left="567"/>
        <w:jc w:val="left"/>
        <w:rPr>
          <w:color w:val="000000"/>
          <w:sz w:val="20"/>
          <w:szCs w:val="20"/>
        </w:rPr>
      </w:pPr>
      <w:r>
        <w:rPr>
          <w:color w:val="000000"/>
          <w:sz w:val="24"/>
        </w:rPr>
        <w:t xml:space="preserve">10. Evite el uso de abreviaturas. </w:t>
      </w:r>
    </w:p>
    <w:p w:rsidR="008323EE" w:rsidRDefault="00780892">
      <w:pPr>
        <w:spacing w:before="120" w:line="360" w:lineRule="auto"/>
        <w:ind w:firstLine="708"/>
        <w:rPr>
          <w:color w:val="000000"/>
          <w:sz w:val="24"/>
        </w:rPr>
      </w:pPr>
      <w:r>
        <w:rPr>
          <w:color w:val="000000"/>
          <w:sz w:val="24"/>
        </w:rPr>
        <w:t xml:space="preserve">Debe procurarse no realizar interpretaciones, juicios o apreciaciones personales, </w:t>
      </w:r>
      <w:r>
        <w:rPr>
          <w:sz w:val="24"/>
        </w:rPr>
        <w:t>ya que debe únicamente describir los resultados.</w:t>
      </w:r>
    </w:p>
    <w:p w:rsidR="008323EE" w:rsidRDefault="008323EE">
      <w:pPr>
        <w:spacing w:before="120" w:after="240" w:line="360" w:lineRule="auto"/>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color w:val="000000"/>
          <w:sz w:val="24"/>
        </w:rPr>
      </w:pPr>
    </w:p>
    <w:p w:rsidR="008323EE" w:rsidRDefault="008323EE">
      <w:pPr>
        <w:spacing w:before="120" w:after="240"/>
        <w:ind w:firstLine="708"/>
        <w:rPr>
          <w:sz w:val="24"/>
        </w:rPr>
      </w:pPr>
    </w:p>
    <w:p w:rsidR="008323EE" w:rsidRDefault="008323EE">
      <w:pPr>
        <w:spacing w:before="120" w:after="240"/>
        <w:ind w:firstLine="708"/>
        <w:rPr>
          <w:sz w:val="24"/>
        </w:rPr>
      </w:pPr>
    </w:p>
    <w:p w:rsidR="008323EE" w:rsidRDefault="008323EE">
      <w:pPr>
        <w:spacing w:before="120" w:after="240"/>
        <w:ind w:firstLine="708"/>
        <w:rPr>
          <w:sz w:val="24"/>
        </w:rPr>
      </w:pPr>
    </w:p>
    <w:p w:rsidR="008323EE" w:rsidRDefault="008323EE">
      <w:pPr>
        <w:spacing w:before="120" w:after="240"/>
        <w:ind w:firstLine="708"/>
        <w:rPr>
          <w:sz w:val="24"/>
        </w:rPr>
      </w:pPr>
    </w:p>
    <w:p w:rsidR="008323EE" w:rsidRDefault="008323EE">
      <w:pPr>
        <w:spacing w:before="120" w:after="240"/>
        <w:ind w:firstLine="708"/>
        <w:rPr>
          <w:sz w:val="24"/>
        </w:rPr>
      </w:pPr>
    </w:p>
    <w:p w:rsidR="008323EE" w:rsidRDefault="008323EE">
      <w:pPr>
        <w:spacing w:before="120" w:after="240"/>
        <w:ind w:firstLine="708"/>
        <w:rPr>
          <w:sz w:val="24"/>
        </w:rPr>
      </w:pPr>
    </w:p>
    <w:p w:rsidR="008323EE" w:rsidRDefault="008323EE">
      <w:pPr>
        <w:pBdr>
          <w:top w:val="nil"/>
          <w:left w:val="nil"/>
          <w:bottom w:val="nil"/>
          <w:right w:val="nil"/>
          <w:between w:val="nil"/>
        </w:pBdr>
        <w:jc w:val="left"/>
        <w:rPr>
          <w:sz w:val="24"/>
        </w:rPr>
      </w:pPr>
    </w:p>
    <w:p w:rsidR="008323EE" w:rsidRDefault="00780892">
      <w:pPr>
        <w:pBdr>
          <w:top w:val="nil"/>
          <w:left w:val="nil"/>
          <w:bottom w:val="nil"/>
          <w:right w:val="nil"/>
          <w:between w:val="nil"/>
        </w:pBdr>
        <w:jc w:val="left"/>
        <w:rPr>
          <w:b/>
          <w:color w:val="000000"/>
          <w:sz w:val="32"/>
          <w:szCs w:val="32"/>
        </w:rPr>
      </w:pPr>
      <w:r>
        <w:rPr>
          <w:b/>
          <w:color w:val="000000"/>
          <w:sz w:val="32"/>
          <w:szCs w:val="32"/>
        </w:rPr>
        <w:t>CAPÍTULO 5 (Inicia en una página nueva, interlineado 1.0)</w:t>
      </w:r>
    </w:p>
    <w:p w:rsidR="008323EE" w:rsidRDefault="00780892">
      <w:pPr>
        <w:pBdr>
          <w:top w:val="nil"/>
          <w:left w:val="nil"/>
          <w:bottom w:val="nil"/>
          <w:right w:val="nil"/>
          <w:between w:val="nil"/>
        </w:pBdr>
        <w:spacing w:after="240"/>
        <w:jc w:val="left"/>
        <w:rPr>
          <w:b/>
          <w:color w:val="000000"/>
          <w:sz w:val="32"/>
          <w:szCs w:val="32"/>
        </w:rPr>
      </w:pPr>
      <w:r>
        <w:rPr>
          <w:b/>
          <w:color w:val="000000"/>
          <w:sz w:val="32"/>
          <w:szCs w:val="32"/>
        </w:rPr>
        <w:t xml:space="preserve">5. DISCUSIÓN </w:t>
      </w:r>
      <w:r>
        <w:rPr>
          <w:b/>
          <w:sz w:val="32"/>
          <w:szCs w:val="32"/>
        </w:rPr>
        <w:t>Y CONCLUSIONES</w:t>
      </w:r>
      <w:r>
        <w:rPr>
          <w:rFonts w:ascii="Wingdings" w:eastAsia="Wingdings" w:hAnsi="Wingdings" w:cs="Wingdings"/>
          <w:b/>
          <w:color w:val="000000"/>
          <w:sz w:val="32"/>
          <w:szCs w:val="32"/>
        </w:rPr>
        <w:t></w:t>
      </w:r>
      <w:r>
        <w:rPr>
          <w:b/>
          <w:color w:val="000000"/>
          <w:sz w:val="32"/>
          <w:szCs w:val="32"/>
        </w:rPr>
        <w:t>(Times, negrita, 16, mayúscula, las mayúsculas van tildadas, alineación izqda. numerado)</w:t>
      </w:r>
      <w:r>
        <w:rPr>
          <w:color w:val="A50021"/>
          <w:sz w:val="28"/>
          <w:szCs w:val="28"/>
        </w:rPr>
        <w:t xml:space="preserve"> </w:t>
      </w:r>
      <w:r>
        <w:rPr>
          <w:b/>
          <w:color w:val="000000"/>
          <w:sz w:val="32"/>
          <w:szCs w:val="32"/>
        </w:rPr>
        <w:t>(12 ptos. espaciado posterior)</w:t>
      </w:r>
    </w:p>
    <w:p w:rsidR="008323EE" w:rsidRDefault="00780892">
      <w:pPr>
        <w:spacing w:before="120" w:after="240" w:line="360" w:lineRule="auto"/>
        <w:ind w:firstLine="708"/>
        <w:rPr>
          <w:sz w:val="24"/>
        </w:rPr>
      </w:pPr>
      <w:r>
        <w:rPr>
          <w:color w:val="000000"/>
          <w:sz w:val="24"/>
        </w:rPr>
        <w:t>Dep</w:t>
      </w:r>
      <w:r>
        <w:rPr>
          <w:sz w:val="24"/>
        </w:rPr>
        <w:t xml:space="preserve">enderá de la naturaleza del trabajo si este capítulo tiene discusión y conclusiones, o solo conclusiones </w:t>
      </w:r>
      <w:r>
        <w:rPr>
          <w:rFonts w:ascii="Wingdings" w:eastAsia="Wingdings" w:hAnsi="Wingdings" w:cs="Wingdings"/>
          <w:sz w:val="24"/>
        </w:rPr>
        <w:t></w:t>
      </w:r>
      <w:r>
        <w:rPr>
          <w:sz w:val="24"/>
        </w:rPr>
        <w:t>(Times, normal, 12).</w:t>
      </w:r>
    </w:p>
    <w:p w:rsidR="008323EE" w:rsidRDefault="00780892">
      <w:pPr>
        <w:spacing w:before="120" w:line="360" w:lineRule="auto"/>
        <w:ind w:firstLine="708"/>
        <w:rPr>
          <w:rFonts w:ascii="Wingdings" w:eastAsia="Wingdings" w:hAnsi="Wingdings" w:cs="Wingdings"/>
          <w:sz w:val="24"/>
        </w:rPr>
      </w:pPr>
      <w:r>
        <w:rPr>
          <w:color w:val="000000"/>
          <w:sz w:val="24"/>
        </w:rPr>
        <w:t xml:space="preserve">En este apartado se relacionarán los resultados expuestos con otros estudios recientes, enunciando sus ventajas y aportes, así como sus </w:t>
      </w:r>
      <w:r>
        <w:rPr>
          <w:sz w:val="24"/>
        </w:rPr>
        <w:t>limitaciones y sugerencias para futuras investigaciones.</w:t>
      </w:r>
    </w:p>
    <w:p w:rsidR="008323EE" w:rsidRDefault="00780892">
      <w:pPr>
        <w:spacing w:before="120" w:line="360" w:lineRule="auto"/>
        <w:ind w:firstLine="708"/>
        <w:rPr>
          <w:color w:val="000000"/>
          <w:sz w:val="24"/>
        </w:rPr>
      </w:pPr>
      <w:r>
        <w:rPr>
          <w:color w:val="000000"/>
          <w:sz w:val="24"/>
        </w:rPr>
        <w:tab/>
        <w:t xml:space="preserve">También se revisarán el cumplimiento de los objetivos y los aportes que ha generado el estudio. Este puede ser el espacio que permita interpretaciones y juicios, que estarán bajo la responsabilidad de sus autores. </w:t>
      </w:r>
    </w:p>
    <w:p w:rsidR="008323EE" w:rsidRDefault="008323EE">
      <w:pPr>
        <w:spacing w:before="120" w:after="240" w:line="360" w:lineRule="auto"/>
        <w:ind w:firstLine="708"/>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spacing w:after="240"/>
        <w:rPr>
          <w:color w:val="000000"/>
          <w:sz w:val="24"/>
        </w:rPr>
      </w:pPr>
    </w:p>
    <w:p w:rsidR="008323EE" w:rsidRDefault="008323EE">
      <w:pPr>
        <w:pBdr>
          <w:top w:val="nil"/>
          <w:left w:val="nil"/>
          <w:bottom w:val="nil"/>
          <w:right w:val="nil"/>
          <w:between w:val="nil"/>
        </w:pBdr>
        <w:jc w:val="left"/>
        <w:rPr>
          <w:b/>
          <w:color w:val="000000"/>
          <w:sz w:val="32"/>
          <w:szCs w:val="32"/>
        </w:rPr>
      </w:pPr>
    </w:p>
    <w:p w:rsidR="008323EE" w:rsidRDefault="00780892">
      <w:pPr>
        <w:pBdr>
          <w:top w:val="nil"/>
          <w:left w:val="nil"/>
          <w:bottom w:val="nil"/>
          <w:right w:val="nil"/>
          <w:between w:val="nil"/>
        </w:pBdr>
        <w:jc w:val="left"/>
        <w:rPr>
          <w:b/>
          <w:color w:val="000000"/>
          <w:sz w:val="32"/>
          <w:szCs w:val="32"/>
        </w:rPr>
      </w:pPr>
      <w:r>
        <w:rPr>
          <w:b/>
          <w:sz w:val="32"/>
          <w:szCs w:val="32"/>
        </w:rPr>
        <w:t>REFERENCIAS</w:t>
      </w:r>
      <w:r>
        <w:rPr>
          <w:b/>
          <w:color w:val="000000"/>
          <w:sz w:val="32"/>
          <w:szCs w:val="32"/>
        </w:rPr>
        <w:t xml:space="preserve"> (Inicia en una página nueva)</w:t>
      </w:r>
    </w:p>
    <w:p w:rsidR="008323EE" w:rsidRDefault="00780892">
      <w:pPr>
        <w:spacing w:after="240"/>
        <w:rPr>
          <w:color w:val="000000"/>
          <w:sz w:val="32"/>
          <w:szCs w:val="32"/>
        </w:rPr>
      </w:pPr>
      <w:r>
        <w:rPr>
          <w:sz w:val="24"/>
        </w:rPr>
        <w:sym w:font="Wingdings" w:char="F0E0"/>
      </w:r>
      <w:r>
        <w:rPr>
          <w:b/>
          <w:sz w:val="32"/>
          <w:szCs w:val="32"/>
        </w:rPr>
        <w:t xml:space="preserve"> (Times, negrita, 16, mayúscula, las mayúsculas van tildadas, alineación izqda. numerado)</w:t>
      </w:r>
      <w:r>
        <w:rPr>
          <w:b/>
          <w:sz w:val="28"/>
          <w:szCs w:val="28"/>
        </w:rPr>
        <w:t xml:space="preserve"> </w:t>
      </w:r>
      <w:r>
        <w:rPr>
          <w:b/>
          <w:color w:val="000000"/>
          <w:sz w:val="32"/>
          <w:szCs w:val="32"/>
        </w:rPr>
        <w:t>(12 ptos. espaciado posterior</w:t>
      </w:r>
      <w:r>
        <w:rPr>
          <w:color w:val="000000"/>
          <w:sz w:val="32"/>
          <w:szCs w:val="32"/>
        </w:rPr>
        <w:t>)</w:t>
      </w:r>
    </w:p>
    <w:p w:rsidR="008323EE" w:rsidRDefault="00780892">
      <w:pPr>
        <w:spacing w:after="240" w:line="360" w:lineRule="auto"/>
        <w:ind w:firstLine="708"/>
        <w:rPr>
          <w:color w:val="000000"/>
          <w:sz w:val="24"/>
        </w:rPr>
      </w:pPr>
      <w:r>
        <w:rPr>
          <w:sz w:val="24"/>
        </w:rPr>
        <w:t>Las referencias</w:t>
      </w:r>
      <w:r>
        <w:rPr>
          <w:color w:val="000000"/>
          <w:sz w:val="24"/>
        </w:rPr>
        <w:t xml:space="preserve"> se colocarán en orden alfabético, sin diferenciar el tipo de documento. Se utilizará sangría francesa posterior para cada una de las referencias bibliográficas citadas en el documento. S</w:t>
      </w:r>
      <w:r>
        <w:rPr>
          <w:sz w:val="24"/>
        </w:rPr>
        <w:t>i no utiliza un gestor bibliográfico, l</w:t>
      </w:r>
      <w:r>
        <w:rPr>
          <w:color w:val="000000"/>
          <w:sz w:val="24"/>
        </w:rPr>
        <w:t>a sangría francesa s</w:t>
      </w:r>
      <w:r>
        <w:rPr>
          <w:sz w:val="24"/>
        </w:rPr>
        <w:t xml:space="preserve">e encuentra </w:t>
      </w:r>
      <w:r>
        <w:rPr>
          <w:i/>
          <w:sz w:val="24"/>
        </w:rPr>
        <w:t>Word:</w:t>
      </w:r>
      <w:r>
        <w:rPr>
          <w:sz w:val="24"/>
        </w:rPr>
        <w:t xml:space="preserve"> espaciado/opciones de interlineado/ especial/ sangría francesa.</w:t>
      </w:r>
      <w:r>
        <w:rPr>
          <w:color w:val="000000"/>
          <w:sz w:val="24"/>
        </w:rPr>
        <w:t xml:space="preserve"> </w:t>
      </w:r>
      <w:r>
        <w:rPr>
          <w:sz w:val="24"/>
        </w:rPr>
        <w:t xml:space="preserve">Recordemos que debe usarse la conjunción “y” </w:t>
      </w:r>
      <w:r>
        <w:rPr>
          <w:color w:val="000000"/>
          <w:sz w:val="24"/>
        </w:rPr>
        <w:t xml:space="preserve">cuando la bibliografía tiene más de un autor. El interlineado </w:t>
      </w:r>
      <w:r>
        <w:rPr>
          <w:sz w:val="24"/>
        </w:rPr>
        <w:t>será de 1.0</w:t>
      </w:r>
      <w:r>
        <w:rPr>
          <w:color w:val="000000"/>
          <w:sz w:val="24"/>
        </w:rPr>
        <w:t xml:space="preserve"> y 6 ptos. espaciado posterior entre cada referencia: ejemplo</w:t>
      </w:r>
    </w:p>
    <w:p w:rsidR="008323EE" w:rsidRDefault="00780892">
      <w:pPr>
        <w:spacing w:after="240"/>
        <w:ind w:firstLine="708"/>
        <w:jc w:val="left"/>
        <w:rPr>
          <w:color w:val="000000"/>
          <w:sz w:val="20"/>
          <w:szCs w:val="20"/>
        </w:rPr>
      </w:pPr>
      <w:r>
        <w:rPr>
          <w:noProof/>
          <w:sz w:val="20"/>
          <w:szCs w:val="20"/>
          <w:lang w:val="en-US" w:eastAsia="en-US"/>
        </w:rPr>
        <w:drawing>
          <wp:inline distT="114300" distB="114300" distL="114300" distR="114300">
            <wp:extent cx="4934903" cy="136728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3101" t="28157" r="7301" b="27663"/>
                    <a:stretch>
                      <a:fillRect/>
                    </a:stretch>
                  </pic:blipFill>
                  <pic:spPr>
                    <a:xfrm>
                      <a:off x="0" y="0"/>
                      <a:ext cx="4934903" cy="1367285"/>
                    </a:xfrm>
                    <a:prstGeom prst="rect">
                      <a:avLst/>
                    </a:prstGeom>
                    <a:ln/>
                  </pic:spPr>
                </pic:pic>
              </a:graphicData>
            </a:graphic>
          </wp:inline>
        </w:drawing>
      </w:r>
    </w:p>
    <w:p w:rsidR="008323EE" w:rsidRDefault="00780892">
      <w:pPr>
        <w:spacing w:after="240" w:line="360" w:lineRule="auto"/>
        <w:ind w:firstLine="708"/>
        <w:rPr>
          <w:color w:val="000000"/>
          <w:sz w:val="24"/>
        </w:rPr>
      </w:pPr>
      <w:r>
        <w:rPr>
          <w:color w:val="000000"/>
          <w:sz w:val="24"/>
        </w:rPr>
        <w:t xml:space="preserve">A continuación, resumimos las normas APA para escribir la bibliografía de acuerdo </w:t>
      </w:r>
      <w:r>
        <w:rPr>
          <w:sz w:val="24"/>
        </w:rPr>
        <w:t>con el</w:t>
      </w:r>
      <w:r>
        <w:rPr>
          <w:color w:val="000000"/>
          <w:sz w:val="24"/>
        </w:rPr>
        <w:t xml:space="preserve"> tipo de documento:</w:t>
      </w:r>
    </w:p>
    <w:p w:rsidR="008323EE" w:rsidRDefault="00780892">
      <w:pPr>
        <w:pBdr>
          <w:top w:val="nil"/>
          <w:left w:val="nil"/>
          <w:bottom w:val="nil"/>
          <w:right w:val="nil"/>
          <w:between w:val="nil"/>
        </w:pBdr>
        <w:jc w:val="left"/>
        <w:rPr>
          <w:b/>
          <w:color w:val="000000"/>
          <w:sz w:val="24"/>
        </w:rPr>
      </w:pPr>
      <w:r>
        <w:rPr>
          <w:b/>
          <w:color w:val="000000"/>
          <w:sz w:val="24"/>
        </w:rPr>
        <w:t>Artículo de revista científica:</w:t>
      </w:r>
    </w:p>
    <w:p w:rsidR="008323EE" w:rsidRDefault="00780892">
      <w:pPr>
        <w:pBdr>
          <w:top w:val="nil"/>
          <w:left w:val="nil"/>
          <w:bottom w:val="nil"/>
          <w:right w:val="nil"/>
          <w:between w:val="nil"/>
        </w:pBdr>
        <w:ind w:left="709" w:hanging="709"/>
        <w:jc w:val="left"/>
        <w:rPr>
          <w:color w:val="000000"/>
          <w:sz w:val="24"/>
        </w:rPr>
      </w:pPr>
      <w:r>
        <w:rPr>
          <w:color w:val="000000"/>
          <w:sz w:val="24"/>
        </w:rPr>
        <w:t>Autor,_X._Y._(AÑO). Título del artículo._</w:t>
      </w:r>
      <w:r>
        <w:rPr>
          <w:i/>
          <w:color w:val="000000"/>
          <w:sz w:val="24"/>
        </w:rPr>
        <w:t>Título de la revista,_Volumen</w:t>
      </w:r>
      <w:r>
        <w:rPr>
          <w:color w:val="000000"/>
          <w:sz w:val="24"/>
        </w:rPr>
        <w:t xml:space="preserve">(número),_pp-pp. </w:t>
      </w:r>
      <w:r>
        <w:rPr>
          <w:sz w:val="24"/>
        </w:rPr>
        <w:t>url del doi o url recortada si es larga.</w:t>
      </w:r>
    </w:p>
    <w:p w:rsidR="008323EE" w:rsidRDefault="008323EE">
      <w:pPr>
        <w:pBdr>
          <w:top w:val="nil"/>
          <w:left w:val="nil"/>
          <w:bottom w:val="nil"/>
          <w:right w:val="nil"/>
          <w:between w:val="nil"/>
        </w:pBdr>
        <w:ind w:left="709" w:hanging="709"/>
        <w:jc w:val="left"/>
        <w:rPr>
          <w:color w:val="000000"/>
          <w:sz w:val="24"/>
        </w:rPr>
      </w:pPr>
    </w:p>
    <w:p w:rsidR="008323EE" w:rsidRDefault="00780892">
      <w:pPr>
        <w:ind w:left="709" w:hanging="709"/>
        <w:rPr>
          <w:sz w:val="24"/>
        </w:rPr>
      </w:pPr>
      <w:r>
        <w:rPr>
          <w:sz w:val="24"/>
        </w:rPr>
        <w:t>Autor1,_X._Y.,_y_Autor2,_X._Y._(AÑO)._Título del artículo._</w:t>
      </w:r>
      <w:r>
        <w:rPr>
          <w:i/>
          <w:sz w:val="24"/>
        </w:rPr>
        <w:t>Título de la revista,_Volumen</w:t>
      </w:r>
      <w:r>
        <w:rPr>
          <w:sz w:val="24"/>
        </w:rPr>
        <w:t>(número),_pp-pp. url del doi o url recortada si es larga.</w:t>
      </w:r>
    </w:p>
    <w:p w:rsidR="008323EE" w:rsidRDefault="008323EE">
      <w:pPr>
        <w:ind w:left="709" w:hanging="709"/>
        <w:rPr>
          <w:sz w:val="24"/>
        </w:rPr>
      </w:pPr>
    </w:p>
    <w:tbl>
      <w:tblPr>
        <w:tblStyle w:val="a"/>
        <w:tblW w:w="86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8323EE">
        <w:tc>
          <w:tcPr>
            <w:tcW w:w="8641" w:type="dxa"/>
          </w:tcPr>
          <w:p w:rsidR="008323EE" w:rsidRDefault="00780892">
            <w:pPr>
              <w:pBdr>
                <w:top w:val="nil"/>
                <w:left w:val="nil"/>
                <w:bottom w:val="nil"/>
                <w:right w:val="nil"/>
                <w:between w:val="nil"/>
              </w:pBdr>
              <w:ind w:left="743" w:hanging="709"/>
              <w:rPr>
                <w:color w:val="000000"/>
                <w:sz w:val="24"/>
              </w:rPr>
            </w:pPr>
            <w:r>
              <w:rPr>
                <w:color w:val="000000"/>
                <w:sz w:val="24"/>
                <w:lang w:val="en-US"/>
              </w:rPr>
              <w:t xml:space="preserve">Ainscow, M., </w:t>
            </w:r>
            <w:r>
              <w:rPr>
                <w:sz w:val="24"/>
                <w:lang w:val="en-US"/>
              </w:rPr>
              <w:t>y</w:t>
            </w:r>
            <w:r>
              <w:rPr>
                <w:color w:val="000000"/>
                <w:sz w:val="24"/>
                <w:lang w:val="en-US"/>
              </w:rPr>
              <w:t xml:space="preserve"> Sandill, A. (2010). Developing inclusive education systems: the role of organisational cultures and leadership. </w:t>
            </w:r>
            <w:r>
              <w:rPr>
                <w:i/>
                <w:color w:val="000000"/>
                <w:sz w:val="24"/>
              </w:rPr>
              <w:t>International Journal of Inclusive Education</w:t>
            </w:r>
            <w:r>
              <w:rPr>
                <w:color w:val="000000"/>
                <w:sz w:val="24"/>
              </w:rPr>
              <w:t xml:space="preserve">, </w:t>
            </w:r>
            <w:r>
              <w:rPr>
                <w:i/>
                <w:color w:val="000000"/>
                <w:sz w:val="24"/>
              </w:rPr>
              <w:t>14</w:t>
            </w:r>
            <w:r>
              <w:rPr>
                <w:color w:val="000000"/>
                <w:sz w:val="24"/>
              </w:rPr>
              <w:t xml:space="preserve">(4), 401-416. </w:t>
            </w:r>
            <w:hyperlink r:id="rId18">
              <w:r>
                <w:rPr>
                  <w:color w:val="1155CC"/>
                  <w:sz w:val="24"/>
                  <w:u w:val="single"/>
                </w:rPr>
                <w:t>https://doi.org/10.1080/13603110802504903</w:t>
              </w:r>
            </w:hyperlink>
          </w:p>
        </w:tc>
      </w:tr>
    </w:tbl>
    <w:p w:rsidR="008323EE" w:rsidRDefault="008323EE">
      <w:pPr>
        <w:pBdr>
          <w:top w:val="nil"/>
          <w:left w:val="nil"/>
          <w:bottom w:val="nil"/>
          <w:right w:val="nil"/>
          <w:between w:val="nil"/>
        </w:pBdr>
        <w:jc w:val="left"/>
        <w:rPr>
          <w:color w:val="000000"/>
          <w:sz w:val="24"/>
        </w:rPr>
      </w:pPr>
    </w:p>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spacing w:line="360" w:lineRule="auto"/>
        <w:ind w:firstLine="720"/>
        <w:jc w:val="left"/>
        <w:rPr>
          <w:color w:val="000000"/>
          <w:sz w:val="24"/>
          <w:highlight w:val="white"/>
        </w:rPr>
      </w:pPr>
      <w:r>
        <w:rPr>
          <w:sz w:val="24"/>
          <w:highlight w:val="white"/>
        </w:rPr>
        <w:t>Cuando la referencia tenga más de 21 autores, se incluyen los 19, luego tres puntos separados por un espacio y finalmente el último autor:</w:t>
      </w:r>
    </w:p>
    <w:p w:rsidR="008323EE" w:rsidRDefault="008323EE">
      <w:pPr>
        <w:pBdr>
          <w:top w:val="nil"/>
          <w:left w:val="nil"/>
          <w:bottom w:val="nil"/>
          <w:right w:val="nil"/>
          <w:between w:val="nil"/>
        </w:pBdr>
        <w:spacing w:line="360" w:lineRule="auto"/>
        <w:jc w:val="left"/>
        <w:rPr>
          <w:color w:val="000000"/>
          <w:sz w:val="24"/>
        </w:rPr>
      </w:pPr>
    </w:p>
    <w:p w:rsidR="008323EE" w:rsidRDefault="00780892">
      <w:pPr>
        <w:ind w:left="709" w:hanging="709"/>
        <w:jc w:val="left"/>
        <w:rPr>
          <w:sz w:val="24"/>
        </w:rPr>
      </w:pPr>
      <w:r>
        <w:rPr>
          <w:sz w:val="24"/>
        </w:rPr>
        <w:t>Autor1,_X._Y.,_ Autor2,_X._Y.,_ Autor3,_X._Y.,_ Autor4,_X._Y.,_ Autor5,_X._Y.,_</w:t>
      </w:r>
    </w:p>
    <w:p w:rsidR="008323EE" w:rsidRDefault="00780892">
      <w:pPr>
        <w:ind w:left="709" w:hanging="709"/>
        <w:jc w:val="left"/>
        <w:rPr>
          <w:i/>
          <w:sz w:val="24"/>
        </w:rPr>
      </w:pPr>
      <w:r>
        <w:rPr>
          <w:sz w:val="24"/>
        </w:rPr>
        <w:t xml:space="preserve">            Autor6,_X._Y.,_._._.   Autor7,_X._Y.,  Autor8,_X._Y.,  Autor9,_X._Y.,  Autor10,_X._Y.,  Autor11,_X._Y.,  Autor12,_X._Y.,  Autor13,_X._Y.,  Autor14,_X._Y.,  Autor15,_X._Y.,  Autor16,_X._Y.,  Autor17,_X._Y.,  </w:t>
      </w:r>
      <w:r>
        <w:rPr>
          <w:sz w:val="24"/>
        </w:rPr>
        <w:lastRenderedPageBreak/>
        <w:t>Autor18,_X._Y.,  Autor19,_X._Y.,  Autor20,_X._Y.,  . . ._Último autor,_X._Y._(AÑO)._Título del artículo._</w:t>
      </w:r>
      <w:r>
        <w:rPr>
          <w:i/>
          <w:sz w:val="24"/>
        </w:rPr>
        <w:t>Título de la revista,_Volumen</w:t>
      </w:r>
      <w:r>
        <w:rPr>
          <w:sz w:val="24"/>
        </w:rPr>
        <w:t>(número),_pp-pp. url del doi o url recortada si es larga.</w:t>
      </w:r>
    </w:p>
    <w:p w:rsidR="008323EE" w:rsidRDefault="008323EE">
      <w:pPr>
        <w:jc w:val="left"/>
        <w:rPr>
          <w:sz w:val="24"/>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rsidRPr="00871ADC">
        <w:tc>
          <w:tcPr>
            <w:tcW w:w="8494" w:type="dxa"/>
          </w:tcPr>
          <w:p w:rsidR="008323EE" w:rsidRDefault="00780892">
            <w:pPr>
              <w:spacing w:before="120" w:after="120"/>
              <w:ind w:left="779" w:right="413" w:hanging="496"/>
              <w:rPr>
                <w:sz w:val="24"/>
                <w:lang w:val="en-US"/>
              </w:rPr>
            </w:pPr>
            <w:r>
              <w:rPr>
                <w:sz w:val="24"/>
                <w:highlight w:val="white"/>
              </w:rPr>
              <w:t xml:space="preserve">Faraone, V., Asherson, P., Banaschewski, T., Biederman, J., Buitelaar, K., Ramos-Quiroga, A., Rohde, L., Sonuga-Barke, R., Tannock, R., Franke, B., Rodas, D., Rincón, N., González-Cabrera, C., Avecilas, J., López, C., Rodas, M., Zibell, M., Quintanilla, B., Vélez-Calvo, X., . . . </w:t>
            </w:r>
            <w:r>
              <w:rPr>
                <w:sz w:val="24"/>
                <w:highlight w:val="white"/>
                <w:lang w:val="en-US"/>
              </w:rPr>
              <w:t xml:space="preserve">Laso, R. (2015). Attention-deficit/hyperactivity disorder. </w:t>
            </w:r>
            <w:r>
              <w:rPr>
                <w:i/>
                <w:sz w:val="24"/>
                <w:highlight w:val="white"/>
                <w:lang w:val="en-US"/>
              </w:rPr>
              <w:t>Nature Reviews Disease Primers</w:t>
            </w:r>
            <w:r>
              <w:rPr>
                <w:sz w:val="24"/>
                <w:highlight w:val="white"/>
                <w:lang w:val="en-US"/>
              </w:rPr>
              <w:t xml:space="preserve">, </w:t>
            </w:r>
            <w:r>
              <w:rPr>
                <w:i/>
                <w:sz w:val="24"/>
                <w:highlight w:val="white"/>
                <w:lang w:val="en-US"/>
              </w:rPr>
              <w:t>1</w:t>
            </w:r>
            <w:r>
              <w:rPr>
                <w:sz w:val="24"/>
                <w:highlight w:val="white"/>
                <w:lang w:val="en-US"/>
              </w:rPr>
              <w:t xml:space="preserve">, 15020. </w:t>
            </w:r>
            <w:r>
              <w:rPr>
                <w:color w:val="2E74B5"/>
                <w:sz w:val="24"/>
                <w:highlight w:val="white"/>
                <w:lang w:val="en-US"/>
              </w:rPr>
              <w:t>http://dx.doi.org/10.1038/nrdp.2015.20</w:t>
            </w:r>
          </w:p>
        </w:tc>
      </w:tr>
    </w:tbl>
    <w:p w:rsidR="008323EE" w:rsidRDefault="008323EE">
      <w:pPr>
        <w:pBdr>
          <w:top w:val="nil"/>
          <w:left w:val="nil"/>
          <w:bottom w:val="nil"/>
          <w:right w:val="nil"/>
          <w:between w:val="nil"/>
        </w:pBdr>
        <w:jc w:val="left"/>
        <w:rPr>
          <w:b/>
          <w:color w:val="000000"/>
          <w:sz w:val="24"/>
          <w:lang w:val="en-US"/>
        </w:rPr>
      </w:pPr>
    </w:p>
    <w:p w:rsidR="008323EE" w:rsidRDefault="00780892">
      <w:pPr>
        <w:pBdr>
          <w:top w:val="nil"/>
          <w:left w:val="nil"/>
          <w:bottom w:val="nil"/>
          <w:right w:val="nil"/>
          <w:between w:val="nil"/>
        </w:pBdr>
        <w:jc w:val="left"/>
        <w:rPr>
          <w:b/>
          <w:color w:val="000000"/>
          <w:sz w:val="24"/>
        </w:rPr>
      </w:pPr>
      <w:r>
        <w:rPr>
          <w:b/>
          <w:color w:val="000000"/>
          <w:sz w:val="24"/>
        </w:rPr>
        <w:t>Artículo en prensa:</w:t>
      </w:r>
    </w:p>
    <w:p w:rsidR="008323EE" w:rsidRDefault="00780892">
      <w:pPr>
        <w:pBdr>
          <w:top w:val="nil"/>
          <w:left w:val="nil"/>
          <w:bottom w:val="nil"/>
          <w:right w:val="nil"/>
          <w:between w:val="nil"/>
        </w:pBdr>
        <w:jc w:val="left"/>
        <w:rPr>
          <w:i/>
          <w:color w:val="000000"/>
          <w:sz w:val="24"/>
        </w:rPr>
      </w:pPr>
      <w:r>
        <w:rPr>
          <w:color w:val="000000"/>
          <w:sz w:val="24"/>
        </w:rPr>
        <w:t>Autor,_X._Y._(en prensa)._Título del artículo._</w:t>
      </w:r>
      <w:r>
        <w:rPr>
          <w:i/>
          <w:color w:val="000000"/>
          <w:sz w:val="24"/>
        </w:rPr>
        <w:t>Título de la revista.</w:t>
      </w:r>
    </w:p>
    <w:p w:rsidR="008323EE" w:rsidRDefault="008323EE">
      <w:pPr>
        <w:pBdr>
          <w:top w:val="nil"/>
          <w:left w:val="nil"/>
          <w:bottom w:val="nil"/>
          <w:right w:val="nil"/>
          <w:between w:val="nil"/>
        </w:pBdr>
        <w:jc w:val="left"/>
        <w:rPr>
          <w:i/>
          <w:color w:val="000000"/>
          <w:sz w:val="24"/>
        </w:rPr>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pBdr>
                <w:top w:val="nil"/>
                <w:left w:val="nil"/>
                <w:bottom w:val="nil"/>
                <w:right w:val="nil"/>
                <w:between w:val="nil"/>
              </w:pBdr>
              <w:ind w:left="596" w:hanging="596"/>
              <w:rPr>
                <w:i/>
                <w:color w:val="222222"/>
                <w:sz w:val="24"/>
                <w:highlight w:val="white"/>
              </w:rPr>
            </w:pPr>
            <w:r>
              <w:rPr>
                <w:color w:val="222222"/>
                <w:sz w:val="24"/>
              </w:rPr>
              <w:t xml:space="preserve">Álvarez, B., Aguirre, M., y Vaca, S. (en prensa). Interacción familia-escuela. Análisis de contenido sobre el discurso de docentes y familias. </w:t>
            </w:r>
            <w:r>
              <w:rPr>
                <w:i/>
                <w:color w:val="222222"/>
                <w:sz w:val="24"/>
                <w:highlight w:val="white"/>
              </w:rPr>
              <w:t>REOP-Revista Española de Orientación y Psicopedagogía</w:t>
            </w:r>
            <w:r>
              <w:rPr>
                <w:color w:val="222222"/>
                <w:sz w:val="24"/>
                <w:highlight w:val="white"/>
              </w:rPr>
              <w:t xml:space="preserve">. </w:t>
            </w:r>
          </w:p>
        </w:tc>
      </w:tr>
    </w:tbl>
    <w:p w:rsidR="008323EE" w:rsidRDefault="008323EE">
      <w:pPr>
        <w:pBdr>
          <w:top w:val="nil"/>
          <w:left w:val="nil"/>
          <w:bottom w:val="nil"/>
          <w:right w:val="nil"/>
          <w:between w:val="nil"/>
        </w:pBdr>
        <w:jc w:val="left"/>
        <w:rPr>
          <w:i/>
          <w:color w:val="000000"/>
          <w:sz w:val="24"/>
        </w:rPr>
      </w:pPr>
    </w:p>
    <w:p w:rsidR="008323EE" w:rsidRDefault="00780892">
      <w:pPr>
        <w:pBdr>
          <w:top w:val="nil"/>
          <w:left w:val="nil"/>
          <w:bottom w:val="nil"/>
          <w:right w:val="nil"/>
          <w:between w:val="nil"/>
        </w:pBdr>
        <w:jc w:val="left"/>
        <w:rPr>
          <w:b/>
          <w:color w:val="000000"/>
          <w:sz w:val="24"/>
        </w:rPr>
      </w:pPr>
      <w:r>
        <w:rPr>
          <w:b/>
          <w:color w:val="000000"/>
          <w:sz w:val="24"/>
        </w:rPr>
        <w:t>Capítulos de libro editados:</w:t>
      </w:r>
    </w:p>
    <w:p w:rsidR="008323EE" w:rsidRDefault="00780892">
      <w:pPr>
        <w:ind w:left="709" w:hanging="709"/>
        <w:jc w:val="left"/>
        <w:rPr>
          <w:sz w:val="24"/>
        </w:rPr>
      </w:pPr>
      <w:r>
        <w:rPr>
          <w:sz w:val="24"/>
        </w:rPr>
        <w:t>Autor1,_X._Y._(AÑO)._Título del capítulo._En_X._Y._Editor1_y_X._Y._Editor2_(Eds.),_</w:t>
      </w:r>
      <w:r>
        <w:rPr>
          <w:i/>
          <w:sz w:val="24"/>
        </w:rPr>
        <w:t xml:space="preserve">Título </w:t>
      </w:r>
      <w:r>
        <w:rPr>
          <w:i/>
        </w:rPr>
        <w:t>del libro</w:t>
      </w:r>
      <w:r>
        <w:t>_(#_ed.,_pp._pp-pp).</w:t>
      </w:r>
      <w:r>
        <w:rPr>
          <w:sz w:val="24"/>
        </w:rPr>
        <w:t>:_Editorial.</w:t>
      </w:r>
    </w:p>
    <w:p w:rsidR="008323EE" w:rsidRDefault="008323EE">
      <w:pPr>
        <w:ind w:left="709" w:hanging="709"/>
        <w:jc w:val="left"/>
      </w:pPr>
    </w:p>
    <w:tbl>
      <w:tblPr>
        <w:tblStyle w:val="a2"/>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ind w:left="709" w:hanging="709"/>
              <w:jc w:val="left"/>
              <w:rPr>
                <w:i/>
                <w:sz w:val="26"/>
                <w:szCs w:val="26"/>
              </w:rPr>
            </w:pPr>
            <w:r>
              <w:rPr>
                <w:sz w:val="24"/>
              </w:rPr>
              <w:t xml:space="preserve">Blanco, R. (2009). La atención educativa a la diversidad y las escuelas inclusivas. En A. Marchesi, J. C. Tedesco y C. Coll (Comps.), </w:t>
            </w:r>
            <w:r>
              <w:rPr>
                <w:i/>
                <w:sz w:val="24"/>
              </w:rPr>
              <w:t>Calidad, equidad y reformas en la enseñanza</w:t>
            </w:r>
            <w:r>
              <w:rPr>
                <w:sz w:val="24"/>
              </w:rPr>
              <w:t xml:space="preserve"> (2da ed., pp. 87-99). Fundación Santillana/OEI</w:t>
            </w:r>
          </w:p>
        </w:tc>
      </w:tr>
    </w:tbl>
    <w:p w:rsidR="008323EE" w:rsidRDefault="008323EE">
      <w:pPr>
        <w:ind w:left="709" w:hanging="709"/>
        <w:jc w:val="left"/>
        <w:rPr>
          <w:i/>
          <w:sz w:val="24"/>
        </w:rPr>
      </w:pPr>
    </w:p>
    <w:p w:rsidR="008323EE" w:rsidRDefault="00780892">
      <w:pPr>
        <w:pBdr>
          <w:top w:val="nil"/>
          <w:left w:val="nil"/>
          <w:bottom w:val="nil"/>
          <w:right w:val="nil"/>
          <w:between w:val="nil"/>
        </w:pBdr>
        <w:spacing w:line="360" w:lineRule="auto"/>
        <w:ind w:firstLine="720"/>
        <w:jc w:val="left"/>
        <w:rPr>
          <w:color w:val="000000"/>
          <w:sz w:val="24"/>
        </w:rPr>
      </w:pPr>
      <w:r>
        <w:rPr>
          <w:color w:val="000000"/>
          <w:sz w:val="24"/>
        </w:rPr>
        <w:t>En los libros editados pueden haber, editores (Eds.), colaboradores (Col.) directores (Dir.) o compiladores (Comps.)</w:t>
      </w:r>
    </w:p>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jc w:val="left"/>
        <w:rPr>
          <w:b/>
          <w:color w:val="000000"/>
          <w:sz w:val="24"/>
        </w:rPr>
      </w:pPr>
      <w:r>
        <w:rPr>
          <w:b/>
          <w:color w:val="000000"/>
          <w:sz w:val="24"/>
        </w:rPr>
        <w:t>Libro completo:</w:t>
      </w:r>
    </w:p>
    <w:p w:rsidR="008323EE" w:rsidRDefault="00780892">
      <w:pPr>
        <w:pBdr>
          <w:top w:val="nil"/>
          <w:left w:val="nil"/>
          <w:bottom w:val="nil"/>
          <w:right w:val="nil"/>
          <w:between w:val="nil"/>
        </w:pBdr>
        <w:jc w:val="left"/>
        <w:rPr>
          <w:color w:val="000000"/>
          <w:sz w:val="24"/>
        </w:rPr>
      </w:pPr>
      <w:r>
        <w:rPr>
          <w:color w:val="000000"/>
          <w:sz w:val="24"/>
        </w:rPr>
        <w:t xml:space="preserve">Autor1,_X._Y._(AÑO)._ </w:t>
      </w:r>
      <w:r>
        <w:rPr>
          <w:i/>
          <w:color w:val="000000"/>
          <w:sz w:val="24"/>
        </w:rPr>
        <w:t>Título del libro</w:t>
      </w:r>
      <w:r>
        <w:rPr>
          <w:color w:val="000000"/>
          <w:sz w:val="24"/>
        </w:rPr>
        <w:t>._Editorial.</w:t>
      </w:r>
    </w:p>
    <w:p w:rsidR="008323EE" w:rsidRDefault="008323EE">
      <w:pPr>
        <w:pBdr>
          <w:top w:val="nil"/>
          <w:left w:val="nil"/>
          <w:bottom w:val="nil"/>
          <w:right w:val="nil"/>
          <w:between w:val="nil"/>
        </w:pBdr>
        <w:jc w:val="left"/>
        <w:rPr>
          <w:color w:val="000000"/>
          <w:sz w:val="24"/>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rsidRPr="00871ADC">
        <w:tc>
          <w:tcPr>
            <w:tcW w:w="8494" w:type="dxa"/>
          </w:tcPr>
          <w:p w:rsidR="008323EE" w:rsidRDefault="00780892">
            <w:pPr>
              <w:pBdr>
                <w:top w:val="nil"/>
                <w:left w:val="nil"/>
                <w:bottom w:val="nil"/>
                <w:right w:val="nil"/>
                <w:between w:val="nil"/>
              </w:pBdr>
              <w:ind w:left="596" w:hanging="596"/>
              <w:rPr>
                <w:color w:val="000000"/>
                <w:sz w:val="24"/>
                <w:lang w:val="en-US"/>
              </w:rPr>
            </w:pPr>
            <w:r>
              <w:rPr>
                <w:color w:val="000000"/>
                <w:sz w:val="24"/>
                <w:lang w:val="en-US"/>
              </w:rPr>
              <w:t xml:space="preserve">Ainscow,  M., Booth, T., </w:t>
            </w:r>
            <w:r>
              <w:rPr>
                <w:sz w:val="24"/>
                <w:lang w:val="en-US"/>
              </w:rPr>
              <w:t>y</w:t>
            </w:r>
            <w:r>
              <w:rPr>
                <w:color w:val="000000"/>
                <w:sz w:val="24"/>
                <w:lang w:val="en-US"/>
              </w:rPr>
              <w:t xml:space="preserve"> Dyson, A. (2006). </w:t>
            </w:r>
            <w:r>
              <w:rPr>
                <w:i/>
                <w:color w:val="000000"/>
                <w:sz w:val="24"/>
                <w:lang w:val="en-US"/>
              </w:rPr>
              <w:t>Improving schools, developing inclusion.</w:t>
            </w:r>
            <w:r>
              <w:rPr>
                <w:color w:val="000000"/>
                <w:sz w:val="24"/>
                <w:lang w:val="en-US"/>
              </w:rPr>
              <w:t xml:space="preserve"> Routledge.</w:t>
            </w:r>
          </w:p>
        </w:tc>
      </w:tr>
    </w:tbl>
    <w:p w:rsidR="008323EE" w:rsidRDefault="008323EE">
      <w:pPr>
        <w:pBdr>
          <w:top w:val="nil"/>
          <w:left w:val="nil"/>
          <w:bottom w:val="nil"/>
          <w:right w:val="nil"/>
          <w:between w:val="nil"/>
        </w:pBdr>
        <w:jc w:val="left"/>
        <w:rPr>
          <w:color w:val="000000"/>
          <w:sz w:val="24"/>
          <w:lang w:val="en-US"/>
        </w:rPr>
      </w:pPr>
    </w:p>
    <w:p w:rsidR="008323EE" w:rsidRDefault="00780892">
      <w:pPr>
        <w:pBdr>
          <w:top w:val="nil"/>
          <w:left w:val="nil"/>
          <w:bottom w:val="nil"/>
          <w:right w:val="nil"/>
          <w:between w:val="nil"/>
        </w:pBdr>
        <w:jc w:val="left"/>
        <w:rPr>
          <w:b/>
          <w:color w:val="000000"/>
          <w:sz w:val="24"/>
        </w:rPr>
      </w:pPr>
      <w:r>
        <w:rPr>
          <w:b/>
          <w:color w:val="000000"/>
          <w:sz w:val="24"/>
        </w:rPr>
        <w:t>Libro completo, versión electrónica de libro impreso, otros documentos pdf:</w:t>
      </w:r>
    </w:p>
    <w:p w:rsidR="008323EE" w:rsidRDefault="00780892">
      <w:pPr>
        <w:pBdr>
          <w:top w:val="nil"/>
          <w:left w:val="nil"/>
          <w:bottom w:val="nil"/>
          <w:right w:val="nil"/>
          <w:between w:val="nil"/>
        </w:pBdr>
        <w:jc w:val="left"/>
        <w:rPr>
          <w:color w:val="000000"/>
          <w:sz w:val="24"/>
        </w:rPr>
      </w:pPr>
      <w:r>
        <w:rPr>
          <w:color w:val="000000"/>
          <w:sz w:val="24"/>
        </w:rPr>
        <w:t xml:space="preserve">Autor1,_X._Y._(AÑO)._ </w:t>
      </w:r>
      <w:r>
        <w:rPr>
          <w:i/>
          <w:color w:val="000000"/>
          <w:sz w:val="24"/>
        </w:rPr>
        <w:t>Título del libro_</w:t>
      </w:r>
      <w:r>
        <w:rPr>
          <w:color w:val="000000"/>
          <w:sz w:val="24"/>
        </w:rPr>
        <w:t>._URL</w:t>
      </w:r>
    </w:p>
    <w:p w:rsidR="008323EE" w:rsidRDefault="008323EE">
      <w:pPr>
        <w:pBdr>
          <w:top w:val="nil"/>
          <w:left w:val="nil"/>
          <w:bottom w:val="nil"/>
          <w:right w:val="nil"/>
          <w:between w:val="nil"/>
        </w:pBdr>
        <w:jc w:val="left"/>
        <w:rPr>
          <w:color w:val="000000"/>
          <w:sz w:val="24"/>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pBdr>
                <w:top w:val="nil"/>
                <w:left w:val="nil"/>
                <w:bottom w:val="nil"/>
                <w:right w:val="nil"/>
                <w:between w:val="nil"/>
              </w:pBdr>
              <w:tabs>
                <w:tab w:val="left" w:pos="517"/>
              </w:tabs>
              <w:ind w:left="596" w:hanging="596"/>
              <w:jc w:val="left"/>
              <w:rPr>
                <w:color w:val="222222"/>
                <w:sz w:val="24"/>
                <w:highlight w:val="white"/>
              </w:rPr>
            </w:pPr>
            <w:r>
              <w:rPr>
                <w:color w:val="222222"/>
                <w:sz w:val="24"/>
                <w:highlight w:val="white"/>
              </w:rPr>
              <w:t xml:space="preserve">Conadis. (2015). </w:t>
            </w:r>
            <w:r>
              <w:rPr>
                <w:i/>
                <w:color w:val="222222"/>
                <w:sz w:val="24"/>
                <w:highlight w:val="white"/>
              </w:rPr>
              <w:t>Estadística personas con discapacidad</w:t>
            </w:r>
            <w:r>
              <w:rPr>
                <w:color w:val="222222"/>
                <w:sz w:val="24"/>
                <w:highlight w:val="white"/>
              </w:rPr>
              <w:t xml:space="preserve">. </w:t>
            </w:r>
            <w:hyperlink r:id="rId19">
              <w:r>
                <w:rPr>
                  <w:color w:val="0000FF"/>
                  <w:sz w:val="24"/>
                  <w:highlight w:val="white"/>
                  <w:u w:val="single"/>
                </w:rPr>
                <w:t>http://www.consejodiscapacidades.gob.ec/wp-content/uploads/downloads/2015/09/estadistica_conadis.pdf</w:t>
              </w:r>
            </w:hyperlink>
          </w:p>
        </w:tc>
      </w:tr>
    </w:tbl>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jc w:val="left"/>
        <w:rPr>
          <w:b/>
          <w:color w:val="000000"/>
          <w:sz w:val="24"/>
        </w:rPr>
      </w:pPr>
      <w:r>
        <w:rPr>
          <w:b/>
          <w:color w:val="000000"/>
          <w:sz w:val="24"/>
        </w:rPr>
        <w:t>Libro editado:</w:t>
      </w:r>
    </w:p>
    <w:p w:rsidR="008323EE" w:rsidRDefault="00780892">
      <w:pPr>
        <w:ind w:left="709" w:hanging="709"/>
        <w:jc w:val="left"/>
        <w:rPr>
          <w:sz w:val="24"/>
        </w:rPr>
      </w:pPr>
      <w:r>
        <w:rPr>
          <w:sz w:val="24"/>
        </w:rPr>
        <w:t>Editor1,_X._Y.,_y_Editor2,_X._Y._(Eds.)._(AÑO)._</w:t>
      </w:r>
      <w:r>
        <w:rPr>
          <w:i/>
          <w:sz w:val="24"/>
        </w:rPr>
        <w:t>Título del libro</w:t>
      </w:r>
      <w:r>
        <w:rPr>
          <w:sz w:val="24"/>
        </w:rPr>
        <w:t>._Editorial.</w:t>
      </w:r>
    </w:p>
    <w:p w:rsidR="008323EE" w:rsidRDefault="008323EE">
      <w:pPr>
        <w:ind w:left="709" w:hanging="709"/>
        <w:jc w:val="left"/>
        <w:rPr>
          <w:sz w:val="24"/>
        </w:rPr>
      </w:pPr>
    </w:p>
    <w:tbl>
      <w:tblPr>
        <w:tblStyle w:val="a6"/>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pBdr>
                <w:top w:val="nil"/>
                <w:left w:val="nil"/>
                <w:bottom w:val="nil"/>
                <w:right w:val="nil"/>
                <w:between w:val="nil"/>
              </w:pBdr>
              <w:ind w:left="601" w:hanging="601"/>
              <w:rPr>
                <w:color w:val="000000"/>
                <w:sz w:val="24"/>
              </w:rPr>
            </w:pPr>
            <w:r>
              <w:rPr>
                <w:color w:val="222222"/>
                <w:sz w:val="24"/>
                <w:highlight w:val="white"/>
                <w:lang w:val="en-US"/>
              </w:rPr>
              <w:t xml:space="preserve">Engelbrecht, P., Oswald, M., y Forlin, C. (Eds.). (2006). </w:t>
            </w:r>
            <w:r>
              <w:rPr>
                <w:i/>
                <w:color w:val="222222"/>
                <w:sz w:val="24"/>
                <w:highlight w:val="white"/>
                <w:lang w:val="en-US"/>
              </w:rPr>
              <w:t xml:space="preserve">Promoting the implementation of inclusive education. </w:t>
            </w:r>
            <w:r>
              <w:rPr>
                <w:color w:val="222222"/>
                <w:sz w:val="24"/>
                <w:highlight w:val="white"/>
              </w:rPr>
              <w:t>Belinesca.</w:t>
            </w:r>
          </w:p>
        </w:tc>
      </w:tr>
    </w:tbl>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jc w:val="left"/>
        <w:rPr>
          <w:b/>
          <w:color w:val="000000"/>
          <w:sz w:val="24"/>
        </w:rPr>
      </w:pPr>
      <w:r>
        <w:rPr>
          <w:b/>
          <w:color w:val="000000"/>
          <w:sz w:val="24"/>
        </w:rPr>
        <w:t xml:space="preserve">Película: </w:t>
      </w:r>
    </w:p>
    <w:p w:rsidR="008323EE" w:rsidRDefault="00780892">
      <w:pPr>
        <w:ind w:left="709" w:hanging="709"/>
        <w:jc w:val="left"/>
        <w:rPr>
          <w:i/>
          <w:sz w:val="24"/>
        </w:rPr>
      </w:pPr>
      <w:r>
        <w:rPr>
          <w:sz w:val="24"/>
        </w:rPr>
        <w:t>Productor1,_X._Y. (Productor),_y_Director2,_X._Y._(Director)._(AÑO)._</w:t>
      </w:r>
      <w:r>
        <w:rPr>
          <w:i/>
          <w:sz w:val="24"/>
        </w:rPr>
        <w:t>Título de la</w:t>
      </w:r>
    </w:p>
    <w:p w:rsidR="008323EE" w:rsidRDefault="00780892">
      <w:pPr>
        <w:pBdr>
          <w:top w:val="nil"/>
          <w:left w:val="nil"/>
          <w:bottom w:val="nil"/>
          <w:right w:val="nil"/>
          <w:between w:val="nil"/>
        </w:pBdr>
        <w:ind w:left="709" w:hanging="709"/>
        <w:jc w:val="left"/>
        <w:rPr>
          <w:color w:val="000000"/>
          <w:sz w:val="24"/>
        </w:rPr>
      </w:pPr>
      <w:r>
        <w:rPr>
          <w:i/>
          <w:color w:val="000000"/>
          <w:sz w:val="24"/>
        </w:rPr>
        <w:t xml:space="preserve">            película</w:t>
      </w:r>
      <w:r>
        <w:rPr>
          <w:color w:val="000000"/>
          <w:sz w:val="24"/>
        </w:rPr>
        <w:t>_[Película].</w:t>
      </w:r>
      <w:r>
        <w:rPr>
          <w:sz w:val="24"/>
        </w:rPr>
        <w:t xml:space="preserve"> </w:t>
      </w:r>
      <w:r>
        <w:rPr>
          <w:color w:val="000000"/>
          <w:sz w:val="24"/>
        </w:rPr>
        <w:t>Estudio.</w:t>
      </w:r>
    </w:p>
    <w:p w:rsidR="008323EE" w:rsidRDefault="008323EE">
      <w:pPr>
        <w:pBdr>
          <w:top w:val="nil"/>
          <w:left w:val="nil"/>
          <w:bottom w:val="nil"/>
          <w:right w:val="nil"/>
          <w:between w:val="nil"/>
        </w:pBdr>
        <w:ind w:left="709" w:hanging="709"/>
        <w:jc w:val="left"/>
        <w:rPr>
          <w:color w:val="000000"/>
          <w:sz w:val="24"/>
        </w:rPr>
      </w:pPr>
    </w:p>
    <w:tbl>
      <w:tblPr>
        <w:tblStyle w:val="a7"/>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pBdr>
                <w:top w:val="nil"/>
                <w:left w:val="nil"/>
                <w:bottom w:val="nil"/>
                <w:right w:val="nil"/>
                <w:between w:val="nil"/>
              </w:pBdr>
              <w:ind w:left="709" w:hanging="709"/>
              <w:jc w:val="left"/>
              <w:rPr>
                <w:color w:val="000000"/>
                <w:sz w:val="24"/>
              </w:rPr>
            </w:pPr>
            <w:r>
              <w:rPr>
                <w:color w:val="000000"/>
                <w:sz w:val="24"/>
              </w:rPr>
              <w:t xml:space="preserve">Echevería, J. (Productor), </w:t>
            </w:r>
            <w:r>
              <w:rPr>
                <w:sz w:val="24"/>
              </w:rPr>
              <w:t>y</w:t>
            </w:r>
            <w:r>
              <w:rPr>
                <w:color w:val="000000"/>
                <w:sz w:val="24"/>
              </w:rPr>
              <w:t xml:space="preserve"> Pérez, M. (Director). (2014). </w:t>
            </w:r>
            <w:r>
              <w:rPr>
                <w:i/>
                <w:color w:val="000000"/>
                <w:sz w:val="24"/>
              </w:rPr>
              <w:t xml:space="preserve">Lo que me contaron. </w:t>
            </w:r>
            <w:r>
              <w:rPr>
                <w:color w:val="000000"/>
                <w:sz w:val="24"/>
              </w:rPr>
              <w:t>[Película].</w:t>
            </w:r>
            <w:r>
              <w:rPr>
                <w:sz w:val="24"/>
              </w:rPr>
              <w:t xml:space="preserve"> </w:t>
            </w:r>
            <w:r>
              <w:rPr>
                <w:color w:val="000000"/>
                <w:sz w:val="24"/>
              </w:rPr>
              <w:t>Bajón Pérez.</w:t>
            </w:r>
          </w:p>
        </w:tc>
      </w:tr>
    </w:tbl>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jc w:val="left"/>
        <w:rPr>
          <w:b/>
          <w:color w:val="000000"/>
          <w:sz w:val="24"/>
        </w:rPr>
      </w:pPr>
      <w:r>
        <w:rPr>
          <w:b/>
          <w:color w:val="000000"/>
          <w:sz w:val="24"/>
        </w:rPr>
        <w:t>Enciclopedias:</w:t>
      </w:r>
    </w:p>
    <w:p w:rsidR="008323EE" w:rsidRDefault="00780892">
      <w:pPr>
        <w:pBdr>
          <w:top w:val="nil"/>
          <w:left w:val="nil"/>
          <w:bottom w:val="nil"/>
          <w:right w:val="nil"/>
          <w:between w:val="nil"/>
        </w:pBdr>
        <w:ind w:left="709" w:hanging="709"/>
        <w:jc w:val="left"/>
        <w:rPr>
          <w:color w:val="000000"/>
          <w:sz w:val="24"/>
        </w:rPr>
      </w:pPr>
      <w:r>
        <w:rPr>
          <w:color w:val="000000"/>
          <w:sz w:val="24"/>
        </w:rPr>
        <w:t>Autor1,_X._Y._(AÑO)._ Título del tema. En La Enciclopedia de… (vol, pp. x-x). Editorial.</w:t>
      </w:r>
    </w:p>
    <w:p w:rsidR="008323EE" w:rsidRDefault="008323EE">
      <w:pPr>
        <w:pBdr>
          <w:top w:val="nil"/>
          <w:left w:val="nil"/>
          <w:bottom w:val="nil"/>
          <w:right w:val="nil"/>
          <w:between w:val="nil"/>
        </w:pBdr>
        <w:jc w:val="left"/>
        <w:rPr>
          <w:color w:val="000000"/>
          <w:sz w:val="24"/>
        </w:rPr>
      </w:pPr>
    </w:p>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pBdr>
                <w:top w:val="nil"/>
                <w:left w:val="nil"/>
                <w:bottom w:val="nil"/>
                <w:right w:val="nil"/>
                <w:between w:val="nil"/>
              </w:pBdr>
              <w:ind w:left="709" w:hanging="709"/>
              <w:jc w:val="left"/>
              <w:rPr>
                <w:color w:val="000000"/>
                <w:sz w:val="24"/>
              </w:rPr>
            </w:pPr>
            <w:r>
              <w:rPr>
                <w:color w:val="000000"/>
                <w:sz w:val="24"/>
              </w:rPr>
              <w:t>Salvat. (1990). Araucarias. En la Enciclopedia Salvat (5, pp. 9-10). Editorial Salvat.</w:t>
            </w:r>
          </w:p>
        </w:tc>
      </w:tr>
    </w:tbl>
    <w:p w:rsidR="008323EE" w:rsidRDefault="008323EE">
      <w:pPr>
        <w:pBdr>
          <w:top w:val="nil"/>
          <w:left w:val="nil"/>
          <w:bottom w:val="nil"/>
          <w:right w:val="nil"/>
          <w:between w:val="nil"/>
        </w:pBdr>
        <w:jc w:val="left"/>
        <w:rPr>
          <w:color w:val="000000"/>
          <w:sz w:val="24"/>
        </w:rPr>
      </w:pPr>
    </w:p>
    <w:p w:rsidR="008323EE" w:rsidRDefault="00780892">
      <w:pPr>
        <w:jc w:val="left"/>
        <w:rPr>
          <w:b/>
          <w:sz w:val="24"/>
        </w:rPr>
      </w:pPr>
      <w:r>
        <w:rPr>
          <w:b/>
          <w:sz w:val="24"/>
        </w:rPr>
        <w:t>Artículos de periódico:</w:t>
      </w:r>
    </w:p>
    <w:p w:rsidR="008323EE" w:rsidRDefault="00780892">
      <w:pPr>
        <w:pBdr>
          <w:top w:val="nil"/>
          <w:left w:val="nil"/>
          <w:bottom w:val="nil"/>
          <w:right w:val="nil"/>
          <w:between w:val="nil"/>
        </w:pBdr>
        <w:ind w:left="637" w:hanging="566"/>
        <w:jc w:val="left"/>
        <w:rPr>
          <w:color w:val="000000"/>
          <w:sz w:val="24"/>
        </w:rPr>
      </w:pPr>
      <w:r>
        <w:rPr>
          <w:color w:val="000000"/>
          <w:sz w:val="24"/>
        </w:rPr>
        <w:t>Autor1,_X._Y._(</w:t>
      </w:r>
      <w:r>
        <w:rPr>
          <w:rFonts w:ascii="Arial" w:eastAsia="Arial" w:hAnsi="Arial" w:cs="Arial"/>
          <w:color w:val="A50021"/>
          <w:sz w:val="24"/>
        </w:rPr>
        <w:t xml:space="preserve"> </w:t>
      </w:r>
      <w:r>
        <w:rPr>
          <w:color w:val="000000"/>
          <w:sz w:val="24"/>
        </w:rPr>
        <w:t>día,_mes_ y_ año). Título del artículo._</w:t>
      </w:r>
      <w:r>
        <w:rPr>
          <w:i/>
          <w:color w:val="000000"/>
          <w:sz w:val="24"/>
        </w:rPr>
        <w:t>Título del Periódico,</w:t>
      </w:r>
      <w:r>
        <w:rPr>
          <w:color w:val="000000"/>
          <w:sz w:val="24"/>
        </w:rPr>
        <w:t>_p._pp-pp.</w:t>
      </w:r>
    </w:p>
    <w:p w:rsidR="008323EE" w:rsidRDefault="008323EE">
      <w:pPr>
        <w:pBdr>
          <w:top w:val="nil"/>
          <w:left w:val="nil"/>
          <w:bottom w:val="nil"/>
          <w:right w:val="nil"/>
          <w:between w:val="nil"/>
        </w:pBdr>
        <w:jc w:val="left"/>
        <w:rPr>
          <w:color w:val="000000"/>
          <w:sz w:val="24"/>
        </w:rPr>
      </w:pPr>
    </w:p>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pBdr>
                <w:top w:val="nil"/>
                <w:left w:val="nil"/>
                <w:bottom w:val="nil"/>
                <w:right w:val="nil"/>
                <w:between w:val="nil"/>
              </w:pBdr>
              <w:jc w:val="left"/>
              <w:rPr>
                <w:color w:val="000000"/>
                <w:sz w:val="24"/>
              </w:rPr>
            </w:pPr>
            <w:r>
              <w:rPr>
                <w:color w:val="000000"/>
                <w:sz w:val="24"/>
              </w:rPr>
              <w:t xml:space="preserve">Montenegro, M. (24 de agosto de 1987). Violencia en las calles. </w:t>
            </w:r>
            <w:r>
              <w:rPr>
                <w:i/>
                <w:color w:val="000000"/>
                <w:sz w:val="24"/>
              </w:rPr>
              <w:t xml:space="preserve">El Mercurio. </w:t>
            </w:r>
            <w:r>
              <w:rPr>
                <w:color w:val="000000"/>
                <w:sz w:val="24"/>
              </w:rPr>
              <w:t>p.9.</w:t>
            </w:r>
          </w:p>
        </w:tc>
      </w:tr>
    </w:tbl>
    <w:p w:rsidR="008323EE" w:rsidRDefault="008323EE">
      <w:pPr>
        <w:pBdr>
          <w:top w:val="nil"/>
          <w:left w:val="nil"/>
          <w:bottom w:val="nil"/>
          <w:right w:val="nil"/>
          <w:between w:val="nil"/>
        </w:pBdr>
        <w:jc w:val="left"/>
        <w:rPr>
          <w:b/>
          <w:color w:val="000000"/>
          <w:sz w:val="24"/>
        </w:rPr>
      </w:pPr>
    </w:p>
    <w:p w:rsidR="008323EE" w:rsidRDefault="00780892">
      <w:pPr>
        <w:jc w:val="left"/>
        <w:rPr>
          <w:b/>
          <w:sz w:val="24"/>
        </w:rPr>
      </w:pPr>
      <w:r>
        <w:rPr>
          <w:b/>
          <w:sz w:val="24"/>
        </w:rPr>
        <w:t>Tesis doctoral:</w:t>
      </w:r>
    </w:p>
    <w:p w:rsidR="008323EE" w:rsidRDefault="008323EE">
      <w:pPr>
        <w:jc w:val="left"/>
        <w:rPr>
          <w:b/>
          <w:sz w:val="24"/>
        </w:rPr>
      </w:pPr>
    </w:p>
    <w:p w:rsidR="008323EE" w:rsidRDefault="00780892">
      <w:pPr>
        <w:jc w:val="left"/>
        <w:rPr>
          <w:b/>
          <w:sz w:val="24"/>
        </w:rPr>
      </w:pPr>
      <w:r>
        <w:rPr>
          <w:b/>
          <w:sz w:val="24"/>
        </w:rPr>
        <w:tab/>
        <w:t>Tesis no publicada:</w:t>
      </w:r>
    </w:p>
    <w:p w:rsidR="008323EE" w:rsidRDefault="00780892">
      <w:pPr>
        <w:ind w:left="709" w:hanging="709"/>
        <w:jc w:val="left"/>
        <w:rPr>
          <w:sz w:val="24"/>
        </w:rPr>
      </w:pPr>
      <w:r>
        <w:rPr>
          <w:sz w:val="24"/>
        </w:rPr>
        <w:t>Autor1,_X._Y._(AÑO)._</w:t>
      </w:r>
      <w:r>
        <w:rPr>
          <w:i/>
          <w:sz w:val="24"/>
        </w:rPr>
        <w:t>Título del trabajo</w:t>
      </w:r>
      <w:r>
        <w:rPr>
          <w:sz w:val="24"/>
        </w:rPr>
        <w:t>_[Tesis doctoral no publicada]._Nombre de la Universidad.</w:t>
      </w:r>
    </w:p>
    <w:p w:rsidR="008323EE" w:rsidRDefault="008323EE">
      <w:pPr>
        <w:ind w:left="709" w:hanging="709"/>
        <w:jc w:val="left"/>
        <w:rPr>
          <w:sz w:val="24"/>
        </w:rPr>
      </w:pPr>
    </w:p>
    <w:tbl>
      <w:tblPr>
        <w:tblStyle w:val="a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ind w:left="709"/>
              <w:jc w:val="left"/>
              <w:rPr>
                <w:sz w:val="24"/>
              </w:rPr>
            </w:pPr>
            <w:r>
              <w:rPr>
                <w:sz w:val="24"/>
              </w:rPr>
              <w:t xml:space="preserve">Cárdenas, S. (2016). </w:t>
            </w:r>
            <w:r>
              <w:rPr>
                <w:i/>
                <w:sz w:val="24"/>
              </w:rPr>
              <w:t xml:space="preserve">Ecología de polinización en una proteácea neotropical </w:t>
            </w:r>
            <w:r>
              <w:rPr>
                <w:sz w:val="24"/>
              </w:rPr>
              <w:t>[Tesis de grado no publicada]</w:t>
            </w:r>
            <w:r>
              <w:rPr>
                <w:i/>
                <w:sz w:val="24"/>
              </w:rPr>
              <w:t>.</w:t>
            </w:r>
            <w:r>
              <w:rPr>
                <w:sz w:val="24"/>
              </w:rPr>
              <w:t xml:space="preserve">Universidad del Azuay. </w:t>
            </w:r>
          </w:p>
        </w:tc>
      </w:tr>
    </w:tbl>
    <w:p w:rsidR="008323EE" w:rsidRDefault="008323EE">
      <w:pPr>
        <w:jc w:val="left"/>
        <w:rPr>
          <w:sz w:val="24"/>
        </w:rPr>
      </w:pPr>
    </w:p>
    <w:p w:rsidR="008323EE" w:rsidRDefault="00780892">
      <w:pPr>
        <w:ind w:left="709" w:hanging="709"/>
        <w:jc w:val="left"/>
        <w:rPr>
          <w:b/>
          <w:sz w:val="24"/>
        </w:rPr>
      </w:pPr>
      <w:r>
        <w:rPr>
          <w:sz w:val="24"/>
        </w:rPr>
        <w:tab/>
      </w:r>
      <w:r>
        <w:rPr>
          <w:b/>
          <w:sz w:val="24"/>
        </w:rPr>
        <w:t>Tesis publicada:</w:t>
      </w:r>
    </w:p>
    <w:p w:rsidR="008323EE" w:rsidRDefault="00780892">
      <w:pPr>
        <w:ind w:left="566" w:hanging="566"/>
        <w:rPr>
          <w:sz w:val="24"/>
        </w:rPr>
      </w:pPr>
      <w:r>
        <w:rPr>
          <w:sz w:val="24"/>
        </w:rPr>
        <w:t>Autor1,_X._Y._(AÑO)._</w:t>
      </w:r>
      <w:r>
        <w:rPr>
          <w:i/>
          <w:sz w:val="24"/>
        </w:rPr>
        <w:t>Título_del_trabajo</w:t>
      </w:r>
      <w:r>
        <w:rPr>
          <w:sz w:val="24"/>
        </w:rPr>
        <w:t>_(Publicación No._XXXX)._[Defensa_doctoral, Nombre de la Universidad]._Base de datos.</w:t>
      </w:r>
    </w:p>
    <w:p w:rsidR="008323EE" w:rsidRDefault="008323EE">
      <w:pPr>
        <w:jc w:val="left"/>
        <w:rPr>
          <w:sz w:val="24"/>
        </w:rPr>
      </w:pPr>
    </w:p>
    <w:tbl>
      <w:tblPr>
        <w:tblStyle w:val="ab"/>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ind w:left="709"/>
              <w:rPr>
                <w:sz w:val="24"/>
              </w:rPr>
            </w:pPr>
            <w:r>
              <w:rPr>
                <w:sz w:val="24"/>
                <w:lang w:val="en-US"/>
              </w:rPr>
              <w:t xml:space="preserve">Kabir, J. M. (2016). </w:t>
            </w:r>
            <w:r>
              <w:rPr>
                <w:i/>
                <w:sz w:val="24"/>
                <w:lang w:val="en-US"/>
              </w:rPr>
              <w:t>Factors influencing customer satisfaction at a fast food hamburger chain: The relationship between customer satisfaction and customer loyalty</w:t>
            </w:r>
            <w:r>
              <w:rPr>
                <w:sz w:val="24"/>
                <w:lang w:val="en-US"/>
              </w:rPr>
              <w:t xml:space="preserve"> (Publicación No. 10169573) [Defensa Doctoral, Wilmington University]. </w:t>
            </w:r>
            <w:r>
              <w:rPr>
                <w:sz w:val="24"/>
              </w:rPr>
              <w:t>ProQuest Dissertations &amp; Theses Global.</w:t>
            </w:r>
          </w:p>
        </w:tc>
      </w:tr>
    </w:tbl>
    <w:p w:rsidR="008323EE" w:rsidRDefault="008323EE">
      <w:pPr>
        <w:jc w:val="left"/>
        <w:rPr>
          <w:sz w:val="24"/>
        </w:rPr>
      </w:pPr>
    </w:p>
    <w:p w:rsidR="008323EE" w:rsidRDefault="00780892">
      <w:pPr>
        <w:jc w:val="left"/>
        <w:rPr>
          <w:b/>
          <w:sz w:val="24"/>
        </w:rPr>
      </w:pPr>
      <w:r>
        <w:rPr>
          <w:b/>
          <w:sz w:val="24"/>
        </w:rPr>
        <w:t>Documento web sin autor identificado o con autor corporativo:</w:t>
      </w:r>
    </w:p>
    <w:p w:rsidR="008323EE" w:rsidRDefault="00780892">
      <w:pPr>
        <w:jc w:val="left"/>
        <w:rPr>
          <w:sz w:val="24"/>
        </w:rPr>
      </w:pPr>
      <w:r>
        <w:rPr>
          <w:sz w:val="24"/>
        </w:rPr>
        <w:t>Autor1,_X._Y._(día,_mes_ y_ año)._URL</w:t>
      </w:r>
    </w:p>
    <w:p w:rsidR="008323EE" w:rsidRDefault="008323EE">
      <w:pPr>
        <w:ind w:left="709" w:hanging="709"/>
        <w:jc w:val="left"/>
        <w:rPr>
          <w:sz w:val="24"/>
        </w:rPr>
      </w:pPr>
    </w:p>
    <w:tbl>
      <w:tblPr>
        <w:tblStyle w:val="ac"/>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ind w:left="709" w:hanging="709"/>
              <w:jc w:val="left"/>
              <w:rPr>
                <w:sz w:val="24"/>
              </w:rPr>
            </w:pPr>
            <w:r>
              <w:rPr>
                <w:sz w:val="24"/>
                <w:lang w:val="en-US"/>
              </w:rPr>
              <w:t xml:space="preserve">Britain launches new space agency. </w:t>
            </w:r>
            <w:r>
              <w:rPr>
                <w:sz w:val="24"/>
              </w:rPr>
              <w:t xml:space="preserve">(24, marzo, 2010). </w:t>
            </w:r>
            <w:hyperlink r:id="rId20">
              <w:r>
                <w:rPr>
                  <w:color w:val="000000"/>
                  <w:sz w:val="24"/>
                  <w:u w:val="single"/>
                </w:rPr>
                <w:t>http://news.ninemsn.com.au/technology/10l31221/britain-launches-new-space-agency</w:t>
              </w:r>
            </w:hyperlink>
          </w:p>
        </w:tc>
      </w:tr>
    </w:tbl>
    <w:p w:rsidR="008323EE" w:rsidRDefault="008323EE">
      <w:pPr>
        <w:pBdr>
          <w:top w:val="nil"/>
          <w:left w:val="nil"/>
          <w:bottom w:val="nil"/>
          <w:right w:val="nil"/>
          <w:between w:val="nil"/>
        </w:pBdr>
        <w:jc w:val="left"/>
        <w:rPr>
          <w:color w:val="000000"/>
          <w:sz w:val="24"/>
        </w:rPr>
      </w:pPr>
    </w:p>
    <w:p w:rsidR="008323EE" w:rsidRDefault="00780892">
      <w:pPr>
        <w:jc w:val="left"/>
        <w:rPr>
          <w:b/>
          <w:sz w:val="24"/>
        </w:rPr>
      </w:pPr>
      <w:r>
        <w:rPr>
          <w:b/>
          <w:sz w:val="24"/>
        </w:rPr>
        <w:t>Reporte/informe de organismo gubernamental o no (puede ser empresarial):</w:t>
      </w:r>
    </w:p>
    <w:p w:rsidR="008323EE" w:rsidRDefault="00780892">
      <w:pPr>
        <w:ind w:left="566" w:hanging="566"/>
        <w:jc w:val="left"/>
        <w:rPr>
          <w:sz w:val="24"/>
        </w:rPr>
      </w:pPr>
      <w:r>
        <w:rPr>
          <w:sz w:val="24"/>
        </w:rPr>
        <w:t xml:space="preserve">Autor1,_X._Y. y Autor2,_X._Y. o Nombre del grupo empresarial o del organismo. (año) o (día_mes_año). </w:t>
      </w:r>
      <w:r>
        <w:rPr>
          <w:i/>
          <w:sz w:val="24"/>
        </w:rPr>
        <w:t>Título del reporte</w:t>
      </w:r>
      <w:r>
        <w:rPr>
          <w:sz w:val="24"/>
        </w:rPr>
        <w:t xml:space="preserve">. (Número de informe o reporte si lo tiene). Nombre del editor (puede ser el organismo o empresa). DOI o URL.  </w:t>
      </w:r>
    </w:p>
    <w:p w:rsidR="008323EE" w:rsidRDefault="008323EE">
      <w:pPr>
        <w:jc w:val="left"/>
        <w:rPr>
          <w:sz w:val="24"/>
        </w:rPr>
      </w:pPr>
    </w:p>
    <w:tbl>
      <w:tblPr>
        <w:tblStyle w:val="a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ind w:left="709" w:hanging="709"/>
              <w:jc w:val="left"/>
              <w:rPr>
                <w:iCs/>
                <w:sz w:val="24"/>
              </w:rPr>
            </w:pPr>
            <w:r>
              <w:rPr>
                <w:sz w:val="24"/>
              </w:rPr>
              <w:lastRenderedPageBreak/>
              <w:t xml:space="preserve">Instituto Nacional del Cáncer (2018). </w:t>
            </w:r>
            <w:r>
              <w:rPr>
                <w:i/>
                <w:sz w:val="24"/>
              </w:rPr>
              <w:t>Reporte de resultados 2018</w:t>
            </w:r>
            <w:r>
              <w:rPr>
                <w:iCs/>
                <w:sz w:val="24"/>
              </w:rPr>
              <w:t xml:space="preserve"> (Informe nº 18). </w:t>
            </w:r>
            <w:r>
              <w:rPr>
                <w:sz w:val="24"/>
              </w:rPr>
              <w:t>Ministerio de Salud del Ecuador.</w:t>
            </w:r>
            <w:hyperlink r:id="rId21">
              <w:r>
                <w:rPr>
                  <w:sz w:val="24"/>
                </w:rPr>
                <w:t xml:space="preserve"> </w:t>
              </w:r>
            </w:hyperlink>
            <w:hyperlink r:id="rId22" w:history="1">
              <w:r>
                <w:rPr>
                  <w:rStyle w:val="Hipervnculo"/>
                </w:rPr>
                <w:t>https://</w:t>
              </w:r>
              <w:r>
                <w:rPr>
                  <w:rStyle w:val="Hipervnculo"/>
                  <w:sz w:val="24"/>
                </w:rPr>
                <w:t>ministeriodesalud/cancer.gob.ec/publicaciones.pdf</w:t>
              </w:r>
            </w:hyperlink>
          </w:p>
        </w:tc>
      </w:tr>
    </w:tbl>
    <w:p w:rsidR="008323EE" w:rsidRDefault="008323EE">
      <w:pPr>
        <w:pBdr>
          <w:top w:val="nil"/>
          <w:left w:val="nil"/>
          <w:bottom w:val="nil"/>
          <w:right w:val="nil"/>
          <w:between w:val="nil"/>
        </w:pBdr>
        <w:jc w:val="left"/>
        <w:rPr>
          <w:color w:val="000000"/>
          <w:sz w:val="24"/>
        </w:rPr>
      </w:pPr>
    </w:p>
    <w:p w:rsidR="008323EE" w:rsidRDefault="008323EE">
      <w:pPr>
        <w:pBdr>
          <w:top w:val="nil"/>
          <w:left w:val="nil"/>
          <w:bottom w:val="nil"/>
          <w:right w:val="nil"/>
          <w:between w:val="nil"/>
        </w:pBdr>
        <w:jc w:val="left"/>
        <w:rPr>
          <w:color w:val="000000"/>
          <w:sz w:val="24"/>
        </w:rPr>
      </w:pPr>
    </w:p>
    <w:p w:rsidR="008323EE" w:rsidRDefault="00780892">
      <w:pPr>
        <w:jc w:val="left"/>
        <w:rPr>
          <w:b/>
          <w:sz w:val="24"/>
        </w:rPr>
      </w:pPr>
      <w:r>
        <w:rPr>
          <w:b/>
          <w:sz w:val="24"/>
        </w:rPr>
        <w:t>Artículo de congreso (Ponencia):</w:t>
      </w:r>
    </w:p>
    <w:p w:rsidR="008323EE" w:rsidRDefault="00780892">
      <w:pPr>
        <w:ind w:left="566" w:hanging="566"/>
        <w:jc w:val="left"/>
        <w:rPr>
          <w:sz w:val="24"/>
        </w:rPr>
      </w:pPr>
      <w:r>
        <w:rPr>
          <w:sz w:val="24"/>
        </w:rPr>
        <w:t xml:space="preserve">Autor1,_X._Y. y Autor2,_X._Y._(día, mes_ y _ año). </w:t>
      </w:r>
      <w:r>
        <w:rPr>
          <w:i/>
          <w:sz w:val="24"/>
        </w:rPr>
        <w:t>Título del artículo o ponencia</w:t>
      </w:r>
      <w:r>
        <w:rPr>
          <w:sz w:val="24"/>
        </w:rPr>
        <w:t>. [Artículo o ponencia presentada]._En_(Información del congreso: nombre y lugar). DOI o URl.</w:t>
      </w:r>
    </w:p>
    <w:p w:rsidR="008323EE" w:rsidRDefault="008323EE">
      <w:pPr>
        <w:jc w:val="left"/>
        <w:rPr>
          <w:sz w:val="24"/>
        </w:rPr>
      </w:pPr>
    </w:p>
    <w:tbl>
      <w:tblPr>
        <w:tblStyle w:val="a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ind w:left="709" w:hanging="709"/>
              <w:jc w:val="left"/>
              <w:rPr>
                <w:sz w:val="24"/>
                <w:lang w:val="en-US"/>
              </w:rPr>
            </w:pPr>
            <w:r>
              <w:rPr>
                <w:sz w:val="24"/>
              </w:rPr>
              <w:t xml:space="preserve">Ugalde, C., González-Cabrera, C., Rivera-Rogel, D., &amp; Rodríguez-Hidalgo, C. (2-4 marzo, 2020). </w:t>
            </w:r>
            <w:r>
              <w:rPr>
                <w:i/>
                <w:iCs/>
                <w:sz w:val="24"/>
                <w:lang w:val="en-US"/>
              </w:rPr>
              <w:t>Impact of digital literacy on the sharing intention of unverified information</w:t>
            </w:r>
            <w:r>
              <w:rPr>
                <w:sz w:val="24"/>
                <w:lang w:val="en-US"/>
              </w:rPr>
              <w:t xml:space="preserve">. In 14th International Technology, Education and Development Conference, Valencia, España. </w:t>
            </w:r>
            <w:hyperlink r:id="rId23" w:history="1">
              <w:r>
                <w:rPr>
                  <w:rStyle w:val="Hipervnculo"/>
                  <w:sz w:val="24"/>
                  <w:lang w:val="en-US"/>
                </w:rPr>
                <w:t>http://dx.doi.org/10.21125/inted.2020</w:t>
              </w:r>
            </w:hyperlink>
            <w:r>
              <w:rPr>
                <w:sz w:val="24"/>
                <w:lang w:val="en-US"/>
              </w:rPr>
              <w:t xml:space="preserve"> </w:t>
            </w:r>
          </w:p>
        </w:tc>
      </w:tr>
    </w:tbl>
    <w:p w:rsidR="008323EE" w:rsidRDefault="008323EE">
      <w:pPr>
        <w:jc w:val="left"/>
        <w:rPr>
          <w:ins w:id="2" w:author="Caty González Cabrera" w:date="2023-01-09T20:08:00Z"/>
          <w:b/>
          <w:sz w:val="24"/>
        </w:rPr>
      </w:pPr>
    </w:p>
    <w:p w:rsidR="008323EE" w:rsidRDefault="008323EE">
      <w:pPr>
        <w:jc w:val="left"/>
        <w:rPr>
          <w:ins w:id="3" w:author="Caty González Cabrera" w:date="2023-01-09T20:08:00Z"/>
          <w:b/>
          <w:sz w:val="24"/>
        </w:rPr>
      </w:pPr>
    </w:p>
    <w:p w:rsidR="008323EE" w:rsidRDefault="00780892">
      <w:pPr>
        <w:jc w:val="left"/>
        <w:rPr>
          <w:b/>
          <w:sz w:val="24"/>
        </w:rPr>
      </w:pPr>
      <w:r>
        <w:rPr>
          <w:b/>
          <w:sz w:val="24"/>
        </w:rPr>
        <w:t>Pósters:</w:t>
      </w:r>
    </w:p>
    <w:p w:rsidR="008323EE" w:rsidRDefault="00780892">
      <w:pPr>
        <w:ind w:left="566" w:hanging="566"/>
        <w:jc w:val="left"/>
        <w:rPr>
          <w:sz w:val="24"/>
        </w:rPr>
      </w:pPr>
      <w:r>
        <w:rPr>
          <w:sz w:val="24"/>
        </w:rPr>
        <w:t xml:space="preserve">Autor1,_X._Y. y Autor2,_X._Y._(día, mes_ y _ año). </w:t>
      </w:r>
      <w:r>
        <w:rPr>
          <w:i/>
          <w:sz w:val="24"/>
        </w:rPr>
        <w:t>Nombre del Poster</w:t>
      </w:r>
      <w:r>
        <w:rPr>
          <w:sz w:val="24"/>
        </w:rPr>
        <w:t>. [tipo de evento: congreso, simposio, convención]._Nombre_del_evento,_ Localización_1,_Localización_2_.Url.</w:t>
      </w:r>
    </w:p>
    <w:p w:rsidR="008323EE" w:rsidRDefault="008323EE">
      <w:pPr>
        <w:jc w:val="left"/>
        <w:rPr>
          <w:sz w:val="24"/>
        </w:rPr>
      </w:pPr>
    </w:p>
    <w:tbl>
      <w:tblPr>
        <w:tblStyle w:val="ad"/>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rsidRPr="00871ADC">
        <w:tc>
          <w:tcPr>
            <w:tcW w:w="8494" w:type="dxa"/>
          </w:tcPr>
          <w:p w:rsidR="008323EE" w:rsidRDefault="00780892">
            <w:pPr>
              <w:ind w:left="709" w:hanging="709"/>
              <w:jc w:val="left"/>
              <w:rPr>
                <w:sz w:val="24"/>
                <w:lang w:val="en-US"/>
              </w:rPr>
            </w:pPr>
            <w:r>
              <w:rPr>
                <w:sz w:val="24"/>
              </w:rPr>
              <w:t xml:space="preserve">Vans, A. C., Garbarino, J., Bocanegra, E., Kinscherff, R. T., y Márquez-Greene, N. (8-11, agosto, 2019). </w:t>
            </w:r>
            <w:r>
              <w:rPr>
                <w:i/>
                <w:sz w:val="24"/>
                <w:lang w:val="en-US"/>
              </w:rPr>
              <w:t>Gun violence: An event on the power of community</w:t>
            </w:r>
            <w:r>
              <w:rPr>
                <w:sz w:val="24"/>
                <w:lang w:val="en-US"/>
              </w:rPr>
              <w:t xml:space="preserve"> [Conferencia]. APA 2019 Convention, Chicago, IL, United States.</w:t>
            </w:r>
            <w:hyperlink r:id="rId24">
              <w:r>
                <w:rPr>
                  <w:sz w:val="24"/>
                  <w:lang w:val="en-US"/>
                </w:rPr>
                <w:t xml:space="preserve"> </w:t>
              </w:r>
            </w:hyperlink>
            <w:hyperlink r:id="rId25">
              <w:r>
                <w:rPr>
                  <w:color w:val="1155CC"/>
                  <w:sz w:val="24"/>
                  <w:u w:val="single"/>
                  <w:lang w:val="en-US"/>
                </w:rPr>
                <w:t>https://convention.apa.org/2019-video</w:t>
              </w:r>
            </w:hyperlink>
          </w:p>
        </w:tc>
      </w:tr>
    </w:tbl>
    <w:p w:rsidR="008323EE" w:rsidRDefault="008323EE">
      <w:pPr>
        <w:jc w:val="left"/>
        <w:rPr>
          <w:sz w:val="24"/>
          <w:lang w:val="en-US"/>
        </w:rPr>
      </w:pPr>
    </w:p>
    <w:p w:rsidR="008323EE" w:rsidRDefault="00780892">
      <w:pPr>
        <w:jc w:val="left"/>
        <w:rPr>
          <w:b/>
          <w:sz w:val="24"/>
        </w:rPr>
      </w:pPr>
      <w:r>
        <w:rPr>
          <w:b/>
          <w:sz w:val="24"/>
        </w:rPr>
        <w:t>Video:</w:t>
      </w:r>
    </w:p>
    <w:p w:rsidR="008323EE" w:rsidRDefault="00780892">
      <w:pPr>
        <w:ind w:left="709" w:hanging="709"/>
        <w:jc w:val="left"/>
        <w:rPr>
          <w:sz w:val="24"/>
        </w:rPr>
      </w:pPr>
      <w:r>
        <w:rPr>
          <w:sz w:val="24"/>
        </w:rPr>
        <w:t>Autor1,_X._Y. y Autor2,_X._Y._(día, mes y año).</w:t>
      </w:r>
      <w:r>
        <w:rPr>
          <w:i/>
          <w:sz w:val="24"/>
        </w:rPr>
        <w:t>Nombre del video</w:t>
      </w:r>
      <w:r>
        <w:rPr>
          <w:sz w:val="24"/>
        </w:rPr>
        <w:t>. [Video]._Fuente._URL</w:t>
      </w:r>
    </w:p>
    <w:p w:rsidR="008323EE" w:rsidRDefault="008323EE">
      <w:pPr>
        <w:jc w:val="left"/>
        <w:rPr>
          <w:sz w:val="24"/>
        </w:rPr>
      </w:pPr>
    </w:p>
    <w:tbl>
      <w:tblPr>
        <w:tblStyle w:val="a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ind w:left="709" w:hanging="709"/>
              <w:jc w:val="left"/>
              <w:rPr>
                <w:sz w:val="24"/>
              </w:rPr>
            </w:pPr>
            <w:r>
              <w:rPr>
                <w:sz w:val="24"/>
              </w:rPr>
              <w:t xml:space="preserve">Buenaventura, U., García, C. (11 de diciembre de1999). Éxodo de las Mariposas. [Archivo de Video]. YouTube. </w:t>
            </w:r>
            <w:hyperlink r:id="rId26">
              <w:r>
                <w:rPr>
                  <w:color w:val="0000FF"/>
                  <w:sz w:val="24"/>
                  <w:u w:val="single"/>
                </w:rPr>
                <w:t>http://www.youtube.com/ljohohnnodijjoj</w:t>
              </w:r>
            </w:hyperlink>
          </w:p>
        </w:tc>
      </w:tr>
    </w:tbl>
    <w:p w:rsidR="008323EE" w:rsidRDefault="008323EE">
      <w:pPr>
        <w:jc w:val="left"/>
        <w:rPr>
          <w:sz w:val="24"/>
        </w:rPr>
      </w:pPr>
    </w:p>
    <w:p w:rsidR="008323EE" w:rsidRDefault="00780892">
      <w:pPr>
        <w:jc w:val="left"/>
        <w:rPr>
          <w:b/>
          <w:sz w:val="24"/>
        </w:rPr>
      </w:pPr>
      <w:r>
        <w:rPr>
          <w:b/>
          <w:sz w:val="24"/>
        </w:rPr>
        <w:t xml:space="preserve">**Mirar </w:t>
      </w:r>
      <w:hyperlink r:id="rId27" w:history="1">
        <w:r>
          <w:rPr>
            <w:rStyle w:val="Hipervnculo"/>
            <w:b/>
            <w:sz w:val="24"/>
          </w:rPr>
          <w:t>https://apastyle.apa.org</w:t>
        </w:r>
      </w:hyperlink>
      <w:r>
        <w:rPr>
          <w:b/>
          <w:sz w:val="24"/>
        </w:rPr>
        <w:t xml:space="preserve"> para indicaciones más específicas de cómo referir películas, series de TV, etc.**</w:t>
      </w:r>
    </w:p>
    <w:p w:rsidR="008323EE" w:rsidRDefault="008323EE">
      <w:pPr>
        <w:jc w:val="left"/>
        <w:rPr>
          <w:b/>
          <w:sz w:val="24"/>
        </w:rPr>
      </w:pPr>
    </w:p>
    <w:p w:rsidR="008323EE" w:rsidRDefault="00780892">
      <w:pPr>
        <w:jc w:val="left"/>
        <w:rPr>
          <w:b/>
          <w:sz w:val="24"/>
        </w:rPr>
      </w:pPr>
      <w:r>
        <w:rPr>
          <w:b/>
          <w:sz w:val="24"/>
        </w:rPr>
        <w:t>Imágenes:</w:t>
      </w:r>
    </w:p>
    <w:p w:rsidR="008323EE" w:rsidRDefault="00780892">
      <w:pPr>
        <w:shd w:val="clear" w:color="auto" w:fill="FFFFFF"/>
        <w:rPr>
          <w:sz w:val="24"/>
        </w:rPr>
      </w:pPr>
      <w:r>
        <w:rPr>
          <w:sz w:val="24"/>
        </w:rPr>
        <w:t>Formato básico para citar imagen</w:t>
      </w:r>
    </w:p>
    <w:p w:rsidR="008323EE" w:rsidRDefault="00780892">
      <w:pPr>
        <w:shd w:val="clear" w:color="auto" w:fill="FFFFFF"/>
        <w:ind w:left="709" w:hanging="709"/>
        <w:rPr>
          <w:sz w:val="24"/>
        </w:rPr>
      </w:pPr>
      <w:r>
        <w:rPr>
          <w:sz w:val="24"/>
        </w:rPr>
        <w:t>Autor1,_X._Y., y Autor2,_X._Y. (año).</w:t>
      </w:r>
      <w:r>
        <w:rPr>
          <w:i/>
          <w:sz w:val="24"/>
        </w:rPr>
        <w:t>Título del trabajo</w:t>
      </w:r>
      <w:r>
        <w:rPr>
          <w:sz w:val="24"/>
        </w:rPr>
        <w:t xml:space="preserve"> [fotografía]. Fuente. URL</w:t>
      </w:r>
    </w:p>
    <w:p w:rsidR="008323EE" w:rsidRDefault="008323EE">
      <w:pPr>
        <w:shd w:val="clear" w:color="auto" w:fill="FFFFFF"/>
        <w:rPr>
          <w:sz w:val="24"/>
        </w:rPr>
      </w:pPr>
    </w:p>
    <w:tbl>
      <w:tblPr>
        <w:tblStyle w:val="af"/>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rsidRPr="00871ADC">
        <w:tc>
          <w:tcPr>
            <w:tcW w:w="8499" w:type="dxa"/>
          </w:tcPr>
          <w:p w:rsidR="008323EE" w:rsidRDefault="00780892">
            <w:pPr>
              <w:shd w:val="clear" w:color="auto" w:fill="FFFFFF"/>
              <w:ind w:left="709"/>
              <w:rPr>
                <w:color w:val="0000FF"/>
                <w:sz w:val="24"/>
                <w:u w:val="single"/>
                <w:lang w:val="en-US"/>
              </w:rPr>
            </w:pPr>
            <w:r>
              <w:rPr>
                <w:sz w:val="24"/>
                <w:lang w:val="en-US"/>
              </w:rPr>
              <w:t xml:space="preserve">Denali National Park and Preserve. (2013). </w:t>
            </w:r>
            <w:r>
              <w:rPr>
                <w:i/>
                <w:sz w:val="24"/>
                <w:lang w:val="en-US"/>
              </w:rPr>
              <w:t>Lava</w:t>
            </w:r>
            <w:r>
              <w:rPr>
                <w:sz w:val="24"/>
                <w:lang w:val="en-US"/>
              </w:rPr>
              <w:t xml:space="preserve"> [Photograph]. Flickr.</w:t>
            </w:r>
            <w:hyperlink r:id="rId28">
              <w:r>
                <w:rPr>
                  <w:sz w:val="24"/>
                  <w:lang w:val="en-US"/>
                </w:rPr>
                <w:t xml:space="preserve"> </w:t>
              </w:r>
            </w:hyperlink>
            <w:hyperlink r:id="rId29">
              <w:r>
                <w:rPr>
                  <w:color w:val="1155CC"/>
                  <w:sz w:val="24"/>
                  <w:u w:val="single"/>
                  <w:lang w:val="en-US"/>
                </w:rPr>
                <w:t>https://www.flickr.com/photos/denalinps/8639280606/</w:t>
              </w:r>
            </w:hyperlink>
          </w:p>
        </w:tc>
      </w:tr>
    </w:tbl>
    <w:p w:rsidR="008323EE" w:rsidRDefault="008323EE">
      <w:pPr>
        <w:shd w:val="clear" w:color="auto" w:fill="FFFFFF"/>
        <w:rPr>
          <w:sz w:val="24"/>
          <w:lang w:val="en-US"/>
        </w:rPr>
      </w:pPr>
    </w:p>
    <w:p w:rsidR="008323EE" w:rsidRDefault="00780892">
      <w:pPr>
        <w:shd w:val="clear" w:color="auto" w:fill="FFFFFF"/>
        <w:rPr>
          <w:sz w:val="24"/>
        </w:rPr>
      </w:pPr>
      <w:r>
        <w:rPr>
          <w:b/>
          <w:sz w:val="24"/>
        </w:rPr>
        <w:t>Formato básico para citar imagen (Sin autor)</w:t>
      </w:r>
    </w:p>
    <w:p w:rsidR="008323EE" w:rsidRDefault="00780892">
      <w:pPr>
        <w:shd w:val="clear" w:color="auto" w:fill="FFFFFF"/>
        <w:rPr>
          <w:sz w:val="24"/>
        </w:rPr>
      </w:pPr>
      <w:r>
        <w:rPr>
          <w:sz w:val="24"/>
        </w:rPr>
        <w:t> Título del trabajo. (año). [fotografía]. Fuente. URL</w:t>
      </w:r>
    </w:p>
    <w:p w:rsidR="008323EE" w:rsidRDefault="008323EE">
      <w:pPr>
        <w:shd w:val="clear" w:color="auto" w:fill="FFFFFF"/>
        <w:rPr>
          <w:sz w:val="24"/>
        </w:rPr>
      </w:pPr>
    </w:p>
    <w:tbl>
      <w:tblPr>
        <w:tblStyle w:val="af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rPr>
                <w:sz w:val="24"/>
              </w:rPr>
            </w:pPr>
            <w:r>
              <w:rPr>
                <w:sz w:val="24"/>
              </w:rPr>
              <w:t xml:space="preserve">Todos unidos, todos iguales. (2015). [fotografía]. </w:t>
            </w:r>
            <w:hyperlink r:id="rId30">
              <w:r>
                <w:rPr>
                  <w:color w:val="0000FF"/>
                  <w:sz w:val="24"/>
                  <w:u w:val="single"/>
                </w:rPr>
                <w:t>http://www.www.www</w:t>
              </w:r>
            </w:hyperlink>
          </w:p>
        </w:tc>
      </w:tr>
    </w:tbl>
    <w:p w:rsidR="008323EE" w:rsidRDefault="008323EE">
      <w:pPr>
        <w:shd w:val="clear" w:color="auto" w:fill="FFFFFF"/>
        <w:rPr>
          <w:sz w:val="24"/>
        </w:rPr>
      </w:pPr>
    </w:p>
    <w:p w:rsidR="008323EE" w:rsidRDefault="00780892">
      <w:pPr>
        <w:shd w:val="clear" w:color="auto" w:fill="FFFFFF"/>
        <w:rPr>
          <w:b/>
          <w:sz w:val="24"/>
        </w:rPr>
      </w:pPr>
      <w:r>
        <w:rPr>
          <w:b/>
          <w:sz w:val="24"/>
        </w:rPr>
        <w:t>Formato básico para citar imagen (Sin autor, ni título, ni fecha)</w:t>
      </w:r>
    </w:p>
    <w:p w:rsidR="008323EE" w:rsidRDefault="00780892">
      <w:pPr>
        <w:shd w:val="clear" w:color="auto" w:fill="FFFFFF"/>
        <w:ind w:left="709" w:hanging="709"/>
        <w:rPr>
          <w:sz w:val="24"/>
        </w:rPr>
      </w:pPr>
      <w:r>
        <w:rPr>
          <w:sz w:val="24"/>
        </w:rPr>
        <w:t xml:space="preserve"> [Imagen o fotografía sin título de descripción del trabajo]. </w:t>
      </w:r>
      <w:hyperlink r:id="rId31">
        <w:r>
          <w:rPr>
            <w:color w:val="0000FF"/>
            <w:sz w:val="24"/>
            <w:u w:val="single"/>
          </w:rPr>
          <w:t>http://www.www.www</w:t>
        </w:r>
      </w:hyperlink>
      <w:r>
        <w:rPr>
          <w:sz w:val="24"/>
        </w:rPr>
        <w:t xml:space="preserve"> </w:t>
      </w:r>
    </w:p>
    <w:p w:rsidR="008323EE" w:rsidRDefault="008323EE">
      <w:pPr>
        <w:shd w:val="clear" w:color="auto" w:fill="FFFFFF"/>
        <w:ind w:left="709" w:hanging="709"/>
        <w:rPr>
          <w:sz w:val="24"/>
        </w:rPr>
      </w:pPr>
    </w:p>
    <w:tbl>
      <w:tblPr>
        <w:tblStyle w:val="af1"/>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shd w:val="clear" w:color="auto" w:fill="FFFFFF"/>
              <w:ind w:left="709" w:hanging="709"/>
              <w:rPr>
                <w:sz w:val="24"/>
              </w:rPr>
            </w:pPr>
            <w:r>
              <w:rPr>
                <w:sz w:val="24"/>
              </w:rPr>
              <w:t xml:space="preserve"> [Imagen o fotografía sin título de descripción del trabajo]. </w:t>
            </w:r>
            <w:hyperlink r:id="rId32">
              <w:r>
                <w:rPr>
                  <w:color w:val="0000FF"/>
                  <w:sz w:val="24"/>
                  <w:u w:val="single"/>
                </w:rPr>
                <w:t>http://www.www.www</w:t>
              </w:r>
            </w:hyperlink>
            <w:r>
              <w:rPr>
                <w:sz w:val="24"/>
              </w:rPr>
              <w:t xml:space="preserve"> </w:t>
            </w:r>
          </w:p>
        </w:tc>
      </w:tr>
    </w:tbl>
    <w:p w:rsidR="008323EE" w:rsidRDefault="008323EE">
      <w:pPr>
        <w:shd w:val="clear" w:color="auto" w:fill="FFFFFF"/>
        <w:rPr>
          <w:sz w:val="24"/>
        </w:rPr>
      </w:pPr>
    </w:p>
    <w:p w:rsidR="008323EE" w:rsidRDefault="00780892">
      <w:pPr>
        <w:jc w:val="left"/>
        <w:rPr>
          <w:b/>
          <w:sz w:val="24"/>
        </w:rPr>
      </w:pPr>
      <w:r>
        <w:rPr>
          <w:b/>
          <w:sz w:val="24"/>
        </w:rPr>
        <w:t>Leyes:</w:t>
      </w:r>
    </w:p>
    <w:p w:rsidR="008323EE" w:rsidRDefault="00780892">
      <w:pPr>
        <w:ind w:left="709" w:hanging="709"/>
        <w:jc w:val="left"/>
        <w:rPr>
          <w:sz w:val="24"/>
        </w:rPr>
      </w:pPr>
      <w:r>
        <w:rPr>
          <w:sz w:val="24"/>
        </w:rPr>
        <w:t>Autor. (día,_mes_ y_año)._ Título de la publicación. Nombre o número de la ley._ Lugar de publicación.</w:t>
      </w:r>
    </w:p>
    <w:p w:rsidR="008323EE" w:rsidRDefault="008323EE">
      <w:pPr>
        <w:ind w:left="709" w:hanging="709"/>
        <w:jc w:val="left"/>
        <w:rPr>
          <w:sz w:val="24"/>
        </w:rPr>
      </w:pPr>
    </w:p>
    <w:tbl>
      <w:tblPr>
        <w:tblStyle w:val="af2"/>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9"/>
      </w:tblGrid>
      <w:tr w:rsidR="008323EE">
        <w:tc>
          <w:tcPr>
            <w:tcW w:w="8499" w:type="dxa"/>
          </w:tcPr>
          <w:p w:rsidR="008323EE" w:rsidRDefault="00780892">
            <w:pPr>
              <w:ind w:left="709" w:hanging="709"/>
              <w:jc w:val="left"/>
              <w:rPr>
                <w:sz w:val="24"/>
              </w:rPr>
            </w:pPr>
            <w:r>
              <w:rPr>
                <w:sz w:val="24"/>
              </w:rPr>
              <w:t>Ministerio de Educación. (1 de marzo de 2011). Ley Orgánica de Educación Intercultural. Registro Oficial No 417. 31. Ecuador.</w:t>
            </w:r>
          </w:p>
        </w:tc>
      </w:tr>
    </w:tbl>
    <w:p w:rsidR="008323EE" w:rsidRDefault="008323EE">
      <w:pPr>
        <w:jc w:val="left"/>
        <w:rPr>
          <w:b/>
          <w:sz w:val="24"/>
        </w:rPr>
      </w:pPr>
    </w:p>
    <w:p w:rsidR="008323EE" w:rsidRDefault="00780892">
      <w:pPr>
        <w:jc w:val="left"/>
        <w:rPr>
          <w:b/>
          <w:sz w:val="24"/>
        </w:rPr>
      </w:pPr>
      <w:r>
        <w:rPr>
          <w:b/>
          <w:sz w:val="24"/>
        </w:rPr>
        <w:t>Blogs:</w:t>
      </w:r>
    </w:p>
    <w:p w:rsidR="008323EE" w:rsidRDefault="00780892">
      <w:pPr>
        <w:jc w:val="left"/>
        <w:rPr>
          <w:sz w:val="24"/>
        </w:rPr>
      </w:pPr>
      <w:r>
        <w:rPr>
          <w:sz w:val="24"/>
        </w:rPr>
        <w:t xml:space="preserve">Autor,_K._(día._mes,_año)._Título_del_post. </w:t>
      </w:r>
      <w:r>
        <w:rPr>
          <w:i/>
          <w:sz w:val="24"/>
        </w:rPr>
        <w:t>Título del blog</w:t>
      </w:r>
      <w:r>
        <w:rPr>
          <w:sz w:val="24"/>
        </w:rPr>
        <w:t>.URL</w:t>
      </w:r>
    </w:p>
    <w:p w:rsidR="008323EE" w:rsidRDefault="008323EE">
      <w:pPr>
        <w:jc w:val="left"/>
        <w:rPr>
          <w:sz w:val="24"/>
        </w:rPr>
      </w:pPr>
    </w:p>
    <w:tbl>
      <w:tblPr>
        <w:tblStyle w:val="af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rsidRPr="00871ADC">
        <w:tc>
          <w:tcPr>
            <w:tcW w:w="8494" w:type="dxa"/>
          </w:tcPr>
          <w:p w:rsidR="008323EE" w:rsidRDefault="00780892">
            <w:pPr>
              <w:ind w:left="566" w:hanging="566"/>
              <w:jc w:val="left"/>
              <w:rPr>
                <w:sz w:val="24"/>
                <w:lang w:val="en-US"/>
              </w:rPr>
            </w:pPr>
            <w:r>
              <w:rPr>
                <w:sz w:val="24"/>
                <w:lang w:val="en-US"/>
              </w:rPr>
              <w:t xml:space="preserve">Ouellette, J. (15, noviembre, 2019). Physicists capture first footage of quantum knots unraveling in superfluid. </w:t>
            </w:r>
            <w:r>
              <w:rPr>
                <w:i/>
                <w:sz w:val="24"/>
                <w:lang w:val="en-US"/>
              </w:rPr>
              <w:t>Ars Technica</w:t>
            </w:r>
            <w:r>
              <w:rPr>
                <w:sz w:val="24"/>
                <w:lang w:val="en-US"/>
              </w:rPr>
              <w:t>.</w:t>
            </w:r>
            <w:hyperlink r:id="rId33">
              <w:r>
                <w:rPr>
                  <w:sz w:val="24"/>
                  <w:lang w:val="en-US"/>
                </w:rPr>
                <w:t xml:space="preserve"> </w:t>
              </w:r>
            </w:hyperlink>
            <w:hyperlink r:id="rId34">
              <w:r>
                <w:rPr>
                  <w:color w:val="1155CC"/>
                  <w:sz w:val="24"/>
                  <w:u w:val="single"/>
                  <w:lang w:val="en-US"/>
                </w:rPr>
                <w:t>https://arstechnica.com/science/2019/11/study-you-can-tie-a-quantum-knot-in-a-superfluid-but-it-will-soon-untie-itself/</w:t>
              </w:r>
            </w:hyperlink>
          </w:p>
        </w:tc>
      </w:tr>
    </w:tbl>
    <w:p w:rsidR="008323EE" w:rsidRDefault="008323EE">
      <w:pPr>
        <w:jc w:val="left"/>
        <w:rPr>
          <w:b/>
          <w:sz w:val="24"/>
          <w:lang w:val="en-US"/>
        </w:rPr>
      </w:pPr>
    </w:p>
    <w:p w:rsidR="008323EE" w:rsidRDefault="008323EE">
      <w:pPr>
        <w:jc w:val="left"/>
        <w:rPr>
          <w:b/>
          <w:sz w:val="24"/>
          <w:lang w:val="en-US"/>
        </w:rPr>
      </w:pPr>
    </w:p>
    <w:p w:rsidR="008323EE" w:rsidRDefault="00780892">
      <w:pPr>
        <w:jc w:val="left"/>
        <w:rPr>
          <w:b/>
          <w:sz w:val="24"/>
        </w:rPr>
      </w:pPr>
      <w:r>
        <w:rPr>
          <w:b/>
          <w:sz w:val="24"/>
        </w:rPr>
        <w:t xml:space="preserve">Entrevistas: </w:t>
      </w:r>
    </w:p>
    <w:p w:rsidR="008323EE" w:rsidRDefault="00780892">
      <w:pPr>
        <w:rPr>
          <w:sz w:val="24"/>
        </w:rPr>
      </w:pPr>
      <w:r>
        <w:rPr>
          <w:sz w:val="24"/>
        </w:rPr>
        <w:t>No es obligatorio citar en la bibliografía las entrevistas, se las debe referenciar en el cuerpo del trabajo de la siguiente forma sugerida: Esta información, fue concedida por X. Fuente1, entrevista personal, día, mes y año.</w:t>
      </w:r>
    </w:p>
    <w:p w:rsidR="008323EE" w:rsidRDefault="008323EE">
      <w:pPr>
        <w:pBdr>
          <w:top w:val="nil"/>
          <w:left w:val="nil"/>
          <w:bottom w:val="nil"/>
          <w:right w:val="nil"/>
          <w:between w:val="nil"/>
        </w:pBdr>
        <w:jc w:val="left"/>
        <w:rPr>
          <w:color w:val="000000"/>
          <w:sz w:val="24"/>
        </w:rPr>
      </w:pPr>
    </w:p>
    <w:tbl>
      <w:tblPr>
        <w:tblStyle w:val="af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pBdr>
                <w:top w:val="nil"/>
                <w:left w:val="nil"/>
                <w:bottom w:val="nil"/>
                <w:right w:val="nil"/>
                <w:between w:val="nil"/>
              </w:pBdr>
              <w:jc w:val="left"/>
              <w:rPr>
                <w:color w:val="000000"/>
                <w:sz w:val="24"/>
              </w:rPr>
            </w:pPr>
            <w:r>
              <w:rPr>
                <w:color w:val="000000"/>
                <w:sz w:val="24"/>
              </w:rPr>
              <w:t>Esta información fue concedida por Adrián Cecconi, entrevista personal, 11 de noviembre de 2013.</w:t>
            </w:r>
          </w:p>
        </w:tc>
      </w:tr>
    </w:tbl>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color w:val="000000"/>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sz w:val="32"/>
          <w:szCs w:val="32"/>
        </w:rPr>
      </w:pPr>
    </w:p>
    <w:p w:rsidR="008323EE" w:rsidRDefault="008323EE">
      <w:pPr>
        <w:pBdr>
          <w:top w:val="nil"/>
          <w:left w:val="nil"/>
          <w:bottom w:val="nil"/>
          <w:right w:val="nil"/>
          <w:between w:val="nil"/>
        </w:pBdr>
        <w:jc w:val="left"/>
        <w:rPr>
          <w:b/>
          <w:color w:val="000000"/>
          <w:sz w:val="32"/>
          <w:szCs w:val="32"/>
        </w:rPr>
      </w:pPr>
    </w:p>
    <w:p w:rsidR="008323EE" w:rsidRDefault="00780892">
      <w:pPr>
        <w:pBdr>
          <w:top w:val="nil"/>
          <w:left w:val="nil"/>
          <w:bottom w:val="nil"/>
          <w:right w:val="nil"/>
          <w:between w:val="nil"/>
        </w:pBdr>
        <w:jc w:val="left"/>
        <w:rPr>
          <w:b/>
          <w:color w:val="000000"/>
          <w:sz w:val="32"/>
          <w:szCs w:val="32"/>
        </w:rPr>
      </w:pPr>
      <w:r>
        <w:rPr>
          <w:b/>
          <w:color w:val="000000"/>
          <w:sz w:val="32"/>
          <w:szCs w:val="32"/>
        </w:rPr>
        <w:lastRenderedPageBreak/>
        <w:t>ANEXOS (Inicia en una página nueva)</w:t>
      </w:r>
    </w:p>
    <w:p w:rsidR="008323EE" w:rsidRDefault="00780892">
      <w:pPr>
        <w:pBdr>
          <w:top w:val="nil"/>
          <w:left w:val="nil"/>
          <w:bottom w:val="nil"/>
          <w:right w:val="nil"/>
          <w:between w:val="nil"/>
        </w:pBdr>
        <w:spacing w:after="240"/>
        <w:jc w:val="left"/>
        <w:rPr>
          <w:b/>
          <w:color w:val="000000"/>
          <w:sz w:val="32"/>
          <w:szCs w:val="32"/>
        </w:rPr>
      </w:pPr>
      <w:r>
        <w:rPr>
          <w:rFonts w:ascii="Wingdings" w:eastAsia="Wingdings" w:hAnsi="Wingdings" w:cs="Wingdings"/>
          <w:b/>
          <w:color w:val="000000"/>
          <w:sz w:val="32"/>
          <w:szCs w:val="32"/>
        </w:rPr>
        <w:t></w:t>
      </w:r>
      <w:r>
        <w:rPr>
          <w:b/>
          <w:color w:val="000000"/>
          <w:sz w:val="32"/>
          <w:szCs w:val="32"/>
        </w:rPr>
        <w:t>(Times, negrita, 16, mayúscula, las mayúsculas van tildadas, alineación izda., 12 ptos. espaciado posterior)</w:t>
      </w:r>
    </w:p>
    <w:p w:rsidR="008323EE" w:rsidRDefault="00780892">
      <w:pPr>
        <w:pBdr>
          <w:top w:val="nil"/>
          <w:left w:val="nil"/>
          <w:bottom w:val="nil"/>
          <w:right w:val="nil"/>
          <w:between w:val="nil"/>
        </w:pBdr>
        <w:spacing w:after="240" w:line="360" w:lineRule="auto"/>
        <w:ind w:firstLine="708"/>
        <w:rPr>
          <w:color w:val="000000"/>
          <w:sz w:val="24"/>
        </w:rPr>
      </w:pPr>
      <w:r>
        <w:rPr>
          <w:color w:val="000000"/>
          <w:sz w:val="24"/>
        </w:rPr>
        <w:t>Se ubicará en anexos la información que se considere estrictamente necesaria para la comprensión del trabajo de grado: datos inéditos, textos difícilmente accesibles, cuestionarios, cálculos especializados, etc. Sin embargo, el uso de anexos debe ser mínimo.</w:t>
      </w:r>
    </w:p>
    <w:p w:rsidR="008323EE" w:rsidRDefault="00780892">
      <w:pPr>
        <w:jc w:val="left"/>
        <w:rPr>
          <w:b/>
          <w:sz w:val="24"/>
        </w:rPr>
      </w:pPr>
      <w:r>
        <w:rPr>
          <w:b/>
          <w:sz w:val="24"/>
        </w:rPr>
        <w:t>OTRAS INDICACIONES:</w:t>
      </w:r>
    </w:p>
    <w:p w:rsidR="008323EE" w:rsidRDefault="008323EE">
      <w:pPr>
        <w:pBdr>
          <w:top w:val="nil"/>
          <w:left w:val="nil"/>
          <w:bottom w:val="nil"/>
          <w:right w:val="nil"/>
          <w:between w:val="nil"/>
        </w:pBdr>
        <w:jc w:val="left"/>
        <w:rPr>
          <w:color w:val="000000"/>
          <w:sz w:val="24"/>
        </w:rPr>
      </w:pPr>
    </w:p>
    <w:p w:rsidR="008323EE" w:rsidRDefault="00780892">
      <w:pPr>
        <w:pBdr>
          <w:top w:val="nil"/>
          <w:left w:val="nil"/>
          <w:bottom w:val="nil"/>
          <w:right w:val="nil"/>
          <w:between w:val="nil"/>
        </w:pBdr>
        <w:spacing w:line="360" w:lineRule="auto"/>
        <w:ind w:firstLine="708"/>
        <w:jc w:val="left"/>
        <w:rPr>
          <w:color w:val="000000"/>
          <w:sz w:val="24"/>
        </w:rPr>
      </w:pPr>
      <w:r>
        <w:rPr>
          <w:color w:val="000000"/>
          <w:sz w:val="24"/>
        </w:rPr>
        <w:t>El tamaño del papel será A4. Se debe utilizar los siguientes datos para configuración de márgenes:</w:t>
      </w:r>
    </w:p>
    <w:p w:rsidR="008323EE" w:rsidRDefault="00780892">
      <w:pPr>
        <w:pBdr>
          <w:top w:val="nil"/>
          <w:left w:val="nil"/>
          <w:bottom w:val="nil"/>
          <w:right w:val="nil"/>
          <w:between w:val="nil"/>
        </w:pBdr>
        <w:jc w:val="center"/>
        <w:rPr>
          <w:color w:val="000000"/>
          <w:sz w:val="20"/>
          <w:szCs w:val="20"/>
        </w:rPr>
      </w:pPr>
      <w:r>
        <w:rPr>
          <w:noProof/>
          <w:color w:val="A50021"/>
          <w:sz w:val="24"/>
          <w:lang w:val="en-US" w:eastAsia="en-US"/>
        </w:rPr>
        <w:drawing>
          <wp:inline distT="0" distB="0" distL="0" distR="0">
            <wp:extent cx="3612214" cy="1019807"/>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l="27693" t="8993" r="27791" b="68652"/>
                    <a:stretch>
                      <a:fillRect/>
                    </a:stretch>
                  </pic:blipFill>
                  <pic:spPr>
                    <a:xfrm>
                      <a:off x="0" y="0"/>
                      <a:ext cx="3612214" cy="1019807"/>
                    </a:xfrm>
                    <a:prstGeom prst="rect">
                      <a:avLst/>
                    </a:prstGeom>
                    <a:ln/>
                  </pic:spPr>
                </pic:pic>
              </a:graphicData>
            </a:graphic>
          </wp:inline>
        </w:drawing>
      </w:r>
    </w:p>
    <w:p w:rsidR="008323EE" w:rsidRDefault="008323EE">
      <w:pPr>
        <w:pBdr>
          <w:top w:val="nil"/>
          <w:left w:val="nil"/>
          <w:bottom w:val="nil"/>
          <w:right w:val="nil"/>
          <w:between w:val="nil"/>
        </w:pBdr>
        <w:jc w:val="center"/>
        <w:rPr>
          <w:color w:val="000000"/>
          <w:sz w:val="20"/>
          <w:szCs w:val="20"/>
        </w:rPr>
      </w:pPr>
    </w:p>
    <w:p w:rsidR="008323EE" w:rsidRDefault="00780892">
      <w:pPr>
        <w:pBdr>
          <w:top w:val="nil"/>
          <w:left w:val="nil"/>
          <w:bottom w:val="nil"/>
          <w:right w:val="nil"/>
          <w:between w:val="nil"/>
        </w:pBdr>
        <w:spacing w:line="360" w:lineRule="auto"/>
        <w:ind w:firstLine="708"/>
        <w:rPr>
          <w:color w:val="000000"/>
          <w:sz w:val="24"/>
        </w:rPr>
      </w:pPr>
      <w:r>
        <w:rPr>
          <w:color w:val="000000"/>
          <w:sz w:val="24"/>
        </w:rPr>
        <w:t xml:space="preserve">Para los saltos de párrafo, se recomienda usar la opción “Diseño de Página”, la opción “Espaciado”, “Después”, escoger allí </w:t>
      </w:r>
      <w:r>
        <w:rPr>
          <w:sz w:val="24"/>
        </w:rPr>
        <w:t xml:space="preserve">6 ptos </w:t>
      </w:r>
      <w:r>
        <w:rPr>
          <w:color w:val="000000"/>
          <w:sz w:val="24"/>
        </w:rPr>
        <w:t>o 12 ptos, según sea el caso.</w:t>
      </w:r>
    </w:p>
    <w:p w:rsidR="008323EE" w:rsidRDefault="008323EE">
      <w:pPr>
        <w:pBdr>
          <w:top w:val="nil"/>
          <w:left w:val="nil"/>
          <w:bottom w:val="nil"/>
          <w:right w:val="nil"/>
          <w:between w:val="nil"/>
        </w:pBdr>
        <w:rPr>
          <w:color w:val="000000"/>
          <w:sz w:val="20"/>
          <w:szCs w:val="20"/>
        </w:rPr>
      </w:pPr>
    </w:p>
    <w:p w:rsidR="008323EE" w:rsidRDefault="008323EE"/>
    <w:p w:rsidR="008323EE" w:rsidRDefault="00780892">
      <w:pPr>
        <w:spacing w:after="120"/>
        <w:jc w:val="center"/>
      </w:pPr>
      <w:r>
        <w:rPr>
          <w:noProof/>
          <w:lang w:val="en-US" w:eastAsia="en-US"/>
        </w:rPr>
        <w:drawing>
          <wp:inline distT="0" distB="0" distL="0" distR="0">
            <wp:extent cx="4123426" cy="603849"/>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r="23641" b="80110"/>
                    <a:stretch>
                      <a:fillRect/>
                    </a:stretch>
                  </pic:blipFill>
                  <pic:spPr>
                    <a:xfrm>
                      <a:off x="0" y="0"/>
                      <a:ext cx="4123426" cy="603849"/>
                    </a:xfrm>
                    <a:prstGeom prst="rect">
                      <a:avLst/>
                    </a:prstGeom>
                    <a:ln/>
                  </pic:spPr>
                </pic:pic>
              </a:graphicData>
            </a:graphic>
          </wp:inline>
        </w:drawing>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2501900</wp:posOffset>
                </wp:positionH>
                <wp:positionV relativeFrom="paragraph">
                  <wp:posOffset>101600</wp:posOffset>
                </wp:positionV>
                <wp:extent cx="763198" cy="564790"/>
                <wp:effectExtent l="0" t="0" r="0" b="0"/>
                <wp:wrapNone/>
                <wp:docPr id="10" name="Elipse 10"/>
                <wp:cNvGraphicFramePr/>
                <a:graphic xmlns:a="http://schemas.openxmlformats.org/drawingml/2006/main">
                  <a:graphicData uri="http://schemas.microsoft.com/office/word/2010/wordprocessingShape">
                    <wps:wsp>
                      <wps:cNvSpPr/>
                      <wps:spPr>
                        <a:xfrm>
                          <a:off x="4970751" y="3503955"/>
                          <a:ext cx="750498" cy="552090"/>
                        </a:xfrm>
                        <a:prstGeom prst="ellipse">
                          <a:avLst/>
                        </a:prstGeom>
                        <a:noFill/>
                        <a:ln w="12700" cap="flat" cmpd="sng">
                          <a:solidFill>
                            <a:srgbClr val="FF0000"/>
                          </a:solidFill>
                          <a:prstDash val="solid"/>
                          <a:miter lim="800000"/>
                          <a:headEnd type="none" w="sm" len="sm"/>
                          <a:tailEnd type="none" w="sm" len="sm"/>
                        </a:ln>
                      </wps:spPr>
                      <wps:txbx>
                        <w:txbxContent>
                          <w:p w:rsidR="008323EE" w:rsidRDefault="008323E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id="Elipse 10" o:spid="_x0000_s1026" style="position:absolute;left:0;text-align:left;margin-left:197pt;margin-top:8pt;width:60.1pt;height:44.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" filled="f" strokecolor="red" strokeweight="1pt">
                <v:stroke startarrowwidth="narrow" startarrowlength="short" endarrowwidth="narrow" endarrowlength="short" joinstyle="miter"/>
                <v:textbox inset="2.53958mm,2.53958mm,2.53958mm,2.53958mm">
                  <w:txbxContent>
                    <w:p w:rsidR="00D4389F" w:rsidRDefault="00D4389F">
                      <w:pPr>
                        <w:jc w:val="left"/>
                        <w:textDirection w:val="btLr"/>
                      </w:pPr>
                    </w:p>
                  </w:txbxContent>
                </v:textbox>
              </v:oval>
            </w:pict>
          </mc:Fallback>
        </mc:AlternateContent>
      </w:r>
    </w:p>
    <w:p w:rsidR="008323EE" w:rsidRDefault="008323EE">
      <w:pPr>
        <w:spacing w:after="120"/>
      </w:pPr>
    </w:p>
    <w:p w:rsidR="008323EE" w:rsidRDefault="00780892">
      <w:pPr>
        <w:spacing w:after="120" w:line="360" w:lineRule="auto"/>
        <w:ind w:firstLine="708"/>
      </w:pPr>
      <w:r>
        <w:rPr>
          <w:sz w:val="24"/>
        </w:rPr>
        <w:t>Sin embargo, esta plantilla puede usarse, pues está previamente configurada y de esta manera, trabajar sobre ella el documento de grado.</w:t>
      </w:r>
    </w:p>
    <w:p w:rsidR="008323EE" w:rsidRDefault="00780892">
      <w:pPr>
        <w:spacing w:line="360" w:lineRule="auto"/>
        <w:ind w:firstLine="708"/>
        <w:rPr>
          <w:sz w:val="24"/>
        </w:rPr>
      </w:pPr>
      <w:r>
        <w:rPr>
          <w:sz w:val="24"/>
        </w:rPr>
        <w:t xml:space="preserve">Recomendamos revisar el siguiente link con la información de la normativa completa: </w:t>
      </w:r>
      <w:hyperlink r:id="rId37">
        <w:r>
          <w:rPr>
            <w:color w:val="1155CC"/>
            <w:sz w:val="24"/>
            <w:u w:val="single"/>
          </w:rPr>
          <w:t>https://apastyle.apa.org/style-grammar-guidelines</w:t>
        </w:r>
      </w:hyperlink>
    </w:p>
    <w:p w:rsidR="008323EE" w:rsidRDefault="008323EE">
      <w:pPr>
        <w:ind w:firstLine="708"/>
        <w:rPr>
          <w:sz w:val="24"/>
        </w:rPr>
      </w:pPr>
    </w:p>
    <w:p w:rsidR="008323EE" w:rsidRDefault="008323EE"/>
    <w:tbl>
      <w:tblPr>
        <w:tblStyle w:val="af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323EE">
        <w:tc>
          <w:tcPr>
            <w:tcW w:w="8494" w:type="dxa"/>
          </w:tcPr>
          <w:p w:rsidR="008323EE" w:rsidRDefault="00780892">
            <w:pPr>
              <w:spacing w:after="120"/>
              <w:rPr>
                <w:sz w:val="24"/>
              </w:rPr>
            </w:pPr>
            <w:r>
              <w:rPr>
                <w:sz w:val="24"/>
              </w:rPr>
              <w:t>Algunos aspectos de esta norma, se han adaptado para la Facultad de Filosofía y Ciencias Humanas de la Universidad del Azuay.  Nos referimos al tamaño de los títulos, la alineación justificada, la numeración de los títulos de segundo nivel, la cita de la fuente en los cuadros y la posición de las viñetas. La intención de estas modificaciones obedece a cuestiones de tipo estético y para facilitar los trabajos de escritura a sus usuarios.</w:t>
            </w:r>
          </w:p>
        </w:tc>
      </w:tr>
    </w:tbl>
    <w:p w:rsidR="008323EE" w:rsidRDefault="008323EE">
      <w:pPr>
        <w:pBdr>
          <w:top w:val="nil"/>
          <w:left w:val="nil"/>
          <w:bottom w:val="nil"/>
          <w:right w:val="nil"/>
          <w:between w:val="nil"/>
        </w:pBdr>
        <w:rPr>
          <w:color w:val="000000"/>
          <w:sz w:val="20"/>
          <w:szCs w:val="20"/>
        </w:rPr>
      </w:pPr>
    </w:p>
    <w:p w:rsidR="008323EE" w:rsidRDefault="008323EE">
      <w:pPr>
        <w:spacing w:before="120" w:after="240"/>
        <w:rPr>
          <w:sz w:val="24"/>
        </w:rPr>
      </w:pPr>
    </w:p>
    <w:sectPr w:rsidR="008323EE">
      <w:footerReference w:type="default" r:id="rId38"/>
      <w:pgSz w:w="11906" w:h="16838"/>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4FE2" w16cex:dateUtc="2022-09-20T01:30:00Z"/>
  <w16cex:commentExtensible w16cex:durableId="2766ECC6" w16cex:dateUtc="2023-01-10T00:43:00Z"/>
  <w16cex:commentExtensible w16cex:durableId="26D2DA4D" w16cex:dateUtc="2022-09-19T17:08:00Z"/>
  <w16cex:commentExtensible w16cex:durableId="26D3503A" w16cex:dateUtc="2022-09-20T01:31:00Z"/>
  <w16cex:commentExtensible w16cex:durableId="2766EE64" w16cex:dateUtc="2023-01-10T00:49:00Z"/>
  <w16cex:commentExtensible w16cex:durableId="2766EE7B" w16cex:dateUtc="2023-01-10T00:50:00Z"/>
  <w16cex:commentExtensible w16cex:durableId="26D2DBBC" w16cex:dateUtc="2022-09-19T17:14:00Z"/>
  <w16cex:commentExtensible w16cex:durableId="26D3508E" w16cex:dateUtc="2022-09-20T01:33:00Z"/>
  <w16cex:commentExtensible w16cex:durableId="2766EF21" w16cex:dateUtc="2023-01-10T00:53:00Z"/>
  <w16cex:commentExtensible w16cex:durableId="26D2DBF6" w16cex:dateUtc="2022-09-19T17:15:00Z"/>
  <w16cex:commentExtensible w16cex:durableId="26D2DDE5" w16cex:dateUtc="2022-09-19T17:24:00Z"/>
  <w16cex:commentExtensible w16cex:durableId="26D2DE24" w16cex:dateUtc="2022-09-19T17:25:00Z"/>
  <w16cex:commentExtensible w16cex:durableId="2766F02C" w16cex:dateUtc="2023-01-10T00:57:00Z"/>
  <w16cex:commentExtensible w16cex:durableId="26D2DF51" w16cex:dateUtc="2022-09-19T17:30:00Z"/>
  <w16cex:commentExtensible w16cex:durableId="26D2DFFA" w16cex:dateUtc="2022-09-19T17:32:00Z"/>
  <w16cex:commentExtensible w16cex:durableId="26D2E072" w16cex:dateUtc="2022-09-19T17:34:00Z"/>
  <w16cex:commentExtensible w16cex:durableId="26D2E081" w16cex:dateUtc="2022-09-19T17:35:00Z"/>
  <w16cex:commentExtensible w16cex:durableId="26D2E024" w16cex:dateUtc="2022-09-19T17:33:00Z"/>
  <w16cex:commentExtensible w16cex:durableId="2766F162" w16cex:dateUtc="2023-01-10T01:02:00Z"/>
  <w16cex:commentExtensible w16cex:durableId="26D34F8F" w16cex:dateUtc="2022-09-20T01:29:00Z"/>
  <w16cex:commentExtensible w16cex:durableId="2766F179" w16cex:dateUtc="2023-01-10T01:03:00Z"/>
  <w16cex:commentExtensible w16cex:durableId="2766F256" w16cex:dateUtc="2023-01-10T01:06:00Z"/>
  <w16cex:commentExtensible w16cex:durableId="2766F30C" w16cex:dateUtc="2023-01-10T01:09:00Z"/>
  <w16cex:commentExtensible w16cex:durableId="2766F4B3" w16cex:dateUtc="2023-01-10T01:16:00Z"/>
  <w16cex:commentExtensible w16cex:durableId="2766F343" w16cex:dateUtc="2023-01-10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8F78E" w16cid:durableId="26D2D805"/>
  <w16cid:commentId w16cid:paraId="66BE7CB7" w16cid:durableId="26D34FE2"/>
  <w16cid:commentId w16cid:paraId="0D917857" w16cid:durableId="2766ECC6"/>
  <w16cid:commentId w16cid:paraId="7D36239E" w16cid:durableId="26D2D80B"/>
  <w16cid:commentId w16cid:paraId="62B41B19" w16cid:durableId="26D2DA4D"/>
  <w16cid:commentId w16cid:paraId="55AB74C0" w16cid:durableId="26D3503A"/>
  <w16cid:commentId w16cid:paraId="6AF5AAD6" w16cid:durableId="2766EE64"/>
  <w16cid:commentId w16cid:paraId="4C7D30FB" w16cid:durableId="2766EE7B"/>
  <w16cid:commentId w16cid:paraId="0B6EC4AB" w16cid:durableId="26D2D80C"/>
  <w16cid:commentId w16cid:paraId="1008076A" w16cid:durableId="26D2DBBC"/>
  <w16cid:commentId w16cid:paraId="66D3B154" w16cid:durableId="26D3508E"/>
  <w16cid:commentId w16cid:paraId="7DCF4A54" w16cid:durableId="2766EF21"/>
  <w16cid:commentId w16cid:paraId="45FFB523" w16cid:durableId="26D2D80F"/>
  <w16cid:commentId w16cid:paraId="6EB7F32E" w16cid:durableId="26D2DBF6"/>
  <w16cid:commentId w16cid:paraId="793BB7F1" w16cid:durableId="26D2D810"/>
  <w16cid:commentId w16cid:paraId="5B033121" w16cid:durableId="26D2DDE5"/>
  <w16cid:commentId w16cid:paraId="56693E96" w16cid:durableId="26D2D811"/>
  <w16cid:commentId w16cid:paraId="7DB94DA3" w16cid:durableId="26D2DE24"/>
  <w16cid:commentId w16cid:paraId="2E6F06C9" w16cid:durableId="2766F02C"/>
  <w16cid:commentId w16cid:paraId="0905A67A" w16cid:durableId="26D2D812"/>
  <w16cid:commentId w16cid:paraId="6C7A2766" w16cid:durableId="26D2DF51"/>
  <w16cid:commentId w16cid:paraId="2848858B" w16cid:durableId="26D2DFFA"/>
  <w16cid:commentId w16cid:paraId="14F20FE2" w16cid:durableId="26D2E072"/>
  <w16cid:commentId w16cid:paraId="17406121" w16cid:durableId="26D2E081"/>
  <w16cid:commentId w16cid:paraId="04C36BD2" w16cid:durableId="26D2E024"/>
  <w16cid:commentId w16cid:paraId="51595F8F" w16cid:durableId="2766F162"/>
  <w16cid:commentId w16cid:paraId="03A656F8" w16cid:durableId="26D2D813"/>
  <w16cid:commentId w16cid:paraId="2A53C1F6" w16cid:durableId="26D34F8F"/>
  <w16cid:commentId w16cid:paraId="24382B8A" w16cid:durableId="2766F179"/>
  <w16cid:commentId w16cid:paraId="7C3F2A93" w16cid:durableId="2766F256"/>
  <w16cid:commentId w16cid:paraId="7F92CC14" w16cid:durableId="2766F30C"/>
  <w16cid:commentId w16cid:paraId="37CCDB75" w16cid:durableId="2766F4B3"/>
  <w16cid:commentId w16cid:paraId="5A6C0DD5" w16cid:durableId="2766F3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FC" w:rsidRDefault="00DE2FFC">
      <w:r>
        <w:separator/>
      </w:r>
    </w:p>
  </w:endnote>
  <w:endnote w:type="continuationSeparator" w:id="0">
    <w:p w:rsidR="00DE2FFC" w:rsidRDefault="00D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EE" w:rsidRDefault="008323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FC" w:rsidRDefault="00DE2FFC">
      <w:r>
        <w:separator/>
      </w:r>
    </w:p>
  </w:footnote>
  <w:footnote w:type="continuationSeparator" w:id="0">
    <w:p w:rsidR="00DE2FFC" w:rsidRDefault="00DE2FFC">
      <w:r>
        <w:continuationSeparator/>
      </w:r>
    </w:p>
  </w:footnote>
  <w:footnote w:id="1">
    <w:p w:rsidR="008323EE" w:rsidRDefault="00780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 Inclusión se desarrolla a partir de la Declaración de Salamanca de 1994. </w:t>
      </w:r>
      <w:r>
        <w:rPr>
          <w:rFonts w:ascii="Wingdings" w:eastAsia="Wingdings" w:hAnsi="Wingdings" w:cs="Wingdings"/>
          <w:color w:val="000000"/>
          <w:sz w:val="20"/>
          <w:szCs w:val="20"/>
        </w:rPr>
        <w:t></w:t>
      </w:r>
      <w:r>
        <w:rPr>
          <w:color w:val="000000"/>
          <w:sz w:val="20"/>
          <w:szCs w:val="20"/>
        </w:rPr>
        <w:t>ejemplo de nota al pie.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899"/>
    <w:multiLevelType w:val="multilevel"/>
    <w:tmpl w:val="C89219C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CFC0563"/>
    <w:multiLevelType w:val="multilevel"/>
    <w:tmpl w:val="9BA8143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3CF0698"/>
    <w:multiLevelType w:val="multilevel"/>
    <w:tmpl w:val="651A1F6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5AAF2421"/>
    <w:multiLevelType w:val="multilevel"/>
    <w:tmpl w:val="957A15E0"/>
    <w:lvl w:ilvl="0">
      <w:start w:val="1"/>
      <w:numFmt w:val="bullet"/>
      <w:lvlText w:val="●"/>
      <w:lvlJc w:val="left"/>
      <w:pPr>
        <w:ind w:left="720" w:hanging="360"/>
      </w:pPr>
      <w:rPr>
        <w:rFonts w:ascii="Roboto" w:eastAsia="Roboto" w:hAnsi="Roboto" w:cs="Roboto"/>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y González Cabrera">
    <w15:presenceInfo w15:providerId="AD" w15:userId="S::catygonzalez@usal.es::aa1dee30-9003-4846-9bff-92aa8afe2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E"/>
    <w:rsid w:val="00780892"/>
    <w:rsid w:val="008323EE"/>
    <w:rsid w:val="00871ADC"/>
    <w:rsid w:val="00CF610A"/>
    <w:rsid w:val="00DE2F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4A5D-E058-4BF0-AC31-772F56B6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C"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Cs w:val="24"/>
      <w:lang w:val="es-ES" w:eastAsia="es-ES"/>
    </w:rPr>
  </w:style>
  <w:style w:type="paragraph" w:customStyle="1" w:styleId="TITARTINGLES">
    <w:name w:val="_TIT_ART_INGLES"/>
    <w:basedOn w:val="Normal"/>
    <w:pPr>
      <w:jc w:val="center"/>
    </w:pPr>
    <w:rPr>
      <w:i/>
      <w:iCs/>
      <w:color w:val="993300"/>
      <w:sz w:val="32"/>
      <w:szCs w:val="20"/>
    </w:rPr>
  </w:style>
  <w:style w:type="paragraph" w:customStyle="1" w:styleId="CAJABSTRACT">
    <w:name w:val="_CAJ_ABSTRACT"/>
    <w:basedOn w:val="Normal"/>
    <w:pPr>
      <w:jc w:val="left"/>
    </w:pPr>
    <w:rPr>
      <w:rFonts w:ascii="Arial Narrow" w:hAnsi="Arial Narrow"/>
      <w:b/>
      <w:bCs/>
      <w:sz w:val="18"/>
      <w:szCs w:val="20"/>
    </w:rPr>
  </w:style>
  <w:style w:type="character" w:customStyle="1" w:styleId="CAJRESUMEN">
    <w:name w:val="_CAJ_RESUMEN"/>
    <w:rPr>
      <w:rFonts w:ascii="Arial Narrow" w:hAnsi="Arial Narrow"/>
      <w:sz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styleId="Prrafodelista">
    <w:name w:val="List Paragraph"/>
    <w:basedOn w:val="Normal"/>
    <w:uiPriority w:val="34"/>
    <w:qFormat/>
    <w:pPr>
      <w:ind w:left="720"/>
      <w:contextualSpacing/>
    </w:pPr>
  </w:style>
  <w:style w:type="character" w:customStyle="1" w:styleId="photocontainer3">
    <w:name w:val="photo_container3"/>
    <w:basedOn w:val="Fuentedeprrafopredeter"/>
  </w:style>
  <w:style w:type="paragraph" w:customStyle="1" w:styleId="APARTADO1">
    <w:name w:val="_APARTADO_1"/>
    <w:basedOn w:val="Normal"/>
    <w:pPr>
      <w:jc w:val="left"/>
    </w:pPr>
    <w:rPr>
      <w:rFonts w:ascii="Arial" w:hAnsi="Arial"/>
      <w:b/>
      <w:bCs/>
      <w:color w:val="A50021"/>
      <w:sz w:val="24"/>
      <w:szCs w:val="20"/>
    </w:rPr>
  </w:style>
  <w:style w:type="character" w:customStyle="1" w:styleId="TEXTOART">
    <w:name w:val="_TEXTO_ART"/>
    <w:rPr>
      <w:rFonts w:ascii="Times New Roman" w:hAnsi="Times New Roman"/>
      <w:color w:val="auto"/>
      <w:sz w:val="20"/>
    </w:rPr>
  </w:style>
  <w:style w:type="character" w:customStyle="1" w:styleId="A4">
    <w:name w:val="A4"/>
    <w:uiPriority w:val="99"/>
    <w:rPr>
      <w:color w:val="000000"/>
      <w:sz w:val="20"/>
      <w:szCs w:val="20"/>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basedOn w:val="Fuentedeprrafopredeter"/>
    <w:link w:val="Textonotaalfinal"/>
    <w:uiPriority w:val="99"/>
    <w:semiHidden/>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Pr>
      <w:vertAlign w:val="superscript"/>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Cs w:val="24"/>
      <w:lang w:val="es-ES" w:eastAsia="es-E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ipervnculo">
    <w:name w:val="Hyperlink"/>
    <w:rPr>
      <w:rFonts w:cs="Times New Roman"/>
      <w:color w:val="0000FF"/>
      <w:u w:val="single"/>
    </w:rPr>
  </w:style>
  <w:style w:type="paragraph" w:customStyle="1" w:styleId="APARTADO11">
    <w:name w:val="_APARTADO_1.1"/>
    <w:basedOn w:val="Normal"/>
    <w:pPr>
      <w:jc w:val="left"/>
    </w:pPr>
    <w:rPr>
      <w:rFonts w:ascii="Arial" w:hAnsi="Arial"/>
      <w:color w:val="A50021"/>
      <w:sz w:val="24"/>
      <w:szCs w:val="20"/>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paragraph" w:styleId="Textonotapie">
    <w:name w:val="footnote text"/>
    <w:basedOn w:val="Normal"/>
    <w:link w:val="TextonotapieCar"/>
    <w:uiPriority w:val="99"/>
    <w:semiHidden/>
    <w:unhideWhenUsed/>
    <w:rPr>
      <w:sz w:val="20"/>
      <w:szCs w:val="20"/>
    </w:rPr>
  </w:style>
  <w:style w:type="character" w:customStyle="1" w:styleId="TextonotapieCar">
    <w:name w:val="Texto nota pie Car"/>
    <w:basedOn w:val="Fuentedeprrafopredeter"/>
    <w:link w:val="Textonotapie"/>
    <w:uiPriority w:val="99"/>
    <w:semiHidden/>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paragraph" w:styleId="Revisin">
    <w:name w:val="Revision"/>
    <w:hidden/>
    <w:uiPriority w:val="99"/>
    <w:semiHidden/>
    <w:pPr>
      <w:jc w:val="left"/>
    </w:pPr>
    <w:rPr>
      <w:szCs w:val="24"/>
      <w:lang w:eastAsia="es-ES"/>
    </w:rPr>
  </w:style>
  <w:style w:type="character" w:customStyle="1" w:styleId="UnresolvedMention">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pastyle.apa.org/style-grammar-guidelines/tables-figures/figures" TargetMode="External"/><Relationship Id="rId18" Type="http://schemas.openxmlformats.org/officeDocument/2006/relationships/hyperlink" Target="https://doi.org/10.1080/13603110802504903" TargetMode="External"/><Relationship Id="rId26" Type="http://schemas.openxmlformats.org/officeDocument/2006/relationships/hyperlink" Target="http://www.youtube.com/ljohohnnodijjoj" TargetMode="External"/><Relationship Id="rId39" Type="http://schemas.openxmlformats.org/officeDocument/2006/relationships/fontTable" Target="fontTable.xml"/><Relationship Id="rId21" Type="http://schemas.openxmlformats.org/officeDocument/2006/relationships/hyperlink" Target="https://convention.apa.org/2019-video?_ga=2.150018294.1199126843.1612389951-1217715399.1587157016" TargetMode="External"/><Relationship Id="rId34" Type="http://schemas.openxmlformats.org/officeDocument/2006/relationships/hyperlink" Target="https://arstechnica.com/science/2019/11/study-you-can-tie-a-quantum-knot-in-a-superfluid-but-it-will-soon-untie-itself/" TargetMode="External"/><Relationship Id="rId42"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news.ninemsn.com.au/technology/10l31221/britain-launches-new-space-agency" TargetMode="External"/><Relationship Id="rId29" Type="http://schemas.openxmlformats.org/officeDocument/2006/relationships/hyperlink" Target="https://www.flickr.com/photos/denalinps/863928060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convention.apa.org/2019-video?_ga=2.150018294.1199126843.1612389951-1217715399.1587157016" TargetMode="External"/><Relationship Id="rId32" Type="http://schemas.openxmlformats.org/officeDocument/2006/relationships/hyperlink" Target="http://www.www.www" TargetMode="External"/><Relationship Id="rId37" Type="http://schemas.openxmlformats.org/officeDocument/2006/relationships/hyperlink" Target="https://apastyle.apa.org/style-grammar-guidelines"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dx.doi.org/10.21125/inted.2020" TargetMode="External"/><Relationship Id="rId28" Type="http://schemas.openxmlformats.org/officeDocument/2006/relationships/hyperlink" Target="https://www.flickr.com/photos/denalinps/8639280606/" TargetMode="External"/><Relationship Id="rId36"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consejodiscapacidades.gob.ec/wp-content/uploads/downloads/2015/09/estadistica_conadis.pdf" TargetMode="External"/><Relationship Id="rId31" Type="http://schemas.openxmlformats.org/officeDocument/2006/relationships/hyperlink" Target="http://www.www.ww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https://ministeriodesalud/cancer.gob.ec/publicaciones.pdf" TargetMode="External"/><Relationship Id="rId27" Type="http://schemas.openxmlformats.org/officeDocument/2006/relationships/hyperlink" Target="https://apastyle.apa.org" TargetMode="External"/><Relationship Id="rId30" Type="http://schemas.openxmlformats.org/officeDocument/2006/relationships/hyperlink" Target="http://www.www.www" TargetMode="External"/><Relationship Id="rId35" Type="http://schemas.openxmlformats.org/officeDocument/2006/relationships/image" Target="media/image6.png"/><Relationship Id="rId43" Type="http://schemas.microsoft.com/office/2016/09/relationships/commentsIds" Target="commentsIds.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pastyle.apa.org/style-grammar-guidelines/tables-figures/tables" TargetMode="External"/><Relationship Id="rId17" Type="http://schemas.openxmlformats.org/officeDocument/2006/relationships/image" Target="media/image5.png"/><Relationship Id="rId25" Type="http://schemas.openxmlformats.org/officeDocument/2006/relationships/hyperlink" Target="https://convention.apa.org/2019-video?_ga=2.150018294.1199126843.1612389951-1217715399.1587157016" TargetMode="External"/><Relationship Id="rId33" Type="http://schemas.openxmlformats.org/officeDocument/2006/relationships/hyperlink" Target="https://arstechnica.com/science/2019/11/study-you-can-tie-a-quantum-knot-in-a-superfluid-but-it-will-soon-untie-itself/" TargetMode="Externa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Usuarios fuertes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Usuarios fuertes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3112-4B8B-BFA5-FEFFD7B21A8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3112-4B8B-BFA5-FEFFD7B21A8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3112-4B8B-BFA5-FEFFD7B21A8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3112-4B8B-BFA5-FEFFD7B21A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2"/>
                <c:pt idx="0">
                  <c:v>Mujeres</c:v>
                </c:pt>
                <c:pt idx="1">
                  <c:v>Hombres</c:v>
                </c:pt>
              </c:strCache>
            </c:strRef>
          </c:cat>
          <c:val>
            <c:numRef>
              <c:f>Hoja1!$B$2:$B$5</c:f>
              <c:numCache>
                <c:formatCode>General</c:formatCode>
                <c:ptCount val="4"/>
                <c:pt idx="0">
                  <c:v>48</c:v>
                </c:pt>
                <c:pt idx="1">
                  <c:v>52</c:v>
                </c:pt>
              </c:numCache>
            </c:numRef>
          </c:val>
          <c:extLst>
            <c:ext xmlns:c16="http://schemas.microsoft.com/office/drawing/2014/chart" uri="{C3380CC4-5D6E-409C-BE32-E72D297353CC}">
              <c16:uniqueId val="{00000008-3112-4B8B-BFA5-FEFFD7B21A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SnTNAfbbeCa2JzovVR6O3E+qg==">AMUW2mVwFXDM1QQGuqrjG5ns46CnHEFQj7tSOHSX3CDWBH+K4GySJRhqcydBhPWjDINi1Q9f50WC/xPgq4tikohsHfRAhxTSR0Frixk198l6cxA/8gRhDsOb924e49izknywnOXmPPr3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CCB0E-71EA-4CDA-8801-7C7F27FC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5341</Words>
  <Characters>30444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xvelez</dc:creator>
  <cp:lastModifiedBy>adm</cp:lastModifiedBy>
  <cp:revision>2</cp:revision>
  <dcterms:created xsi:type="dcterms:W3CDTF">2023-02-22T21:51:00Z</dcterms:created>
  <dcterms:modified xsi:type="dcterms:W3CDTF">2023-02-22T21:51:00Z</dcterms:modified>
</cp:coreProperties>
</file>